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84C7AB" w14:textId="77777777" w:rsidR="008B062D" w:rsidRPr="00C527D2" w:rsidRDefault="00E71960" w:rsidP="000B4B43">
      <w:pPr>
        <w:spacing w:after="0"/>
        <w:rPr>
          <w:rFonts w:ascii="David" w:hAnsi="David" w:cs="David"/>
          <w:b/>
          <w:bCs/>
          <w:sz w:val="32"/>
          <w:szCs w:val="32"/>
          <w:u w:val="single"/>
          <w:rtl/>
        </w:rPr>
      </w:pPr>
      <w:r w:rsidRPr="00C527D2">
        <w:rPr>
          <w:rFonts w:ascii="David" w:hAnsi="David" w:cs="David"/>
          <w:b/>
          <w:bCs/>
          <w:sz w:val="32"/>
          <w:szCs w:val="32"/>
          <w:rtl/>
        </w:rPr>
        <w:t>בבית המשפט העליון</w:t>
      </w:r>
      <w:r w:rsidR="0079775D" w:rsidRPr="00C527D2">
        <w:rPr>
          <w:rFonts w:ascii="David" w:hAnsi="David" w:cs="David"/>
          <w:b/>
          <w:bCs/>
          <w:sz w:val="32"/>
          <w:szCs w:val="32"/>
          <w:rtl/>
        </w:rPr>
        <w:tab/>
      </w:r>
      <w:r w:rsidR="0079775D" w:rsidRPr="00C527D2">
        <w:rPr>
          <w:rFonts w:ascii="David" w:hAnsi="David" w:cs="David"/>
          <w:b/>
          <w:bCs/>
          <w:sz w:val="32"/>
          <w:szCs w:val="32"/>
          <w:rtl/>
        </w:rPr>
        <w:tab/>
      </w:r>
      <w:r w:rsidR="007A16EC" w:rsidRPr="00C527D2">
        <w:rPr>
          <w:rFonts w:ascii="David" w:hAnsi="David" w:cs="David"/>
          <w:b/>
          <w:bCs/>
          <w:sz w:val="32"/>
          <w:szCs w:val="32"/>
          <w:rtl/>
        </w:rPr>
        <w:tab/>
      </w:r>
      <w:r w:rsidR="00E17DC3" w:rsidRPr="00C527D2">
        <w:rPr>
          <w:rFonts w:ascii="David" w:hAnsi="David" w:cs="David"/>
          <w:b/>
          <w:bCs/>
          <w:sz w:val="32"/>
          <w:szCs w:val="32"/>
          <w:rtl/>
        </w:rPr>
        <w:tab/>
      </w:r>
      <w:r w:rsidR="000B4B43" w:rsidRPr="00C527D2">
        <w:rPr>
          <w:rFonts w:ascii="David" w:hAnsi="David" w:cs="David" w:hint="cs"/>
          <w:b/>
          <w:bCs/>
          <w:sz w:val="32"/>
          <w:szCs w:val="32"/>
          <w:rtl/>
        </w:rPr>
        <w:tab/>
      </w:r>
      <w:r w:rsidR="000B4B43" w:rsidRPr="00C527D2">
        <w:rPr>
          <w:rFonts w:ascii="David" w:hAnsi="David" w:cs="David" w:hint="cs"/>
          <w:b/>
          <w:bCs/>
          <w:sz w:val="32"/>
          <w:szCs w:val="32"/>
          <w:rtl/>
        </w:rPr>
        <w:tab/>
      </w:r>
      <w:r w:rsidR="00986BBF" w:rsidRPr="00C527D2">
        <w:rPr>
          <w:rFonts w:ascii="David" w:hAnsi="David" w:cs="David" w:hint="cs"/>
          <w:b/>
          <w:bCs/>
          <w:sz w:val="32"/>
          <w:szCs w:val="32"/>
          <w:rtl/>
        </w:rPr>
        <w:t xml:space="preserve"> </w:t>
      </w:r>
      <w:r w:rsidR="0037217E" w:rsidRPr="00C527D2">
        <w:rPr>
          <w:rFonts w:ascii="David" w:hAnsi="David" w:cs="David"/>
          <w:b/>
          <w:bCs/>
          <w:sz w:val="32"/>
          <w:szCs w:val="32"/>
          <w:rtl/>
        </w:rPr>
        <w:tab/>
      </w:r>
      <w:r w:rsidR="001838CD" w:rsidRPr="00C527D2">
        <w:rPr>
          <w:rFonts w:ascii="David" w:hAnsi="David" w:cs="David"/>
          <w:b/>
          <w:bCs/>
          <w:sz w:val="32"/>
          <w:szCs w:val="32"/>
          <w:rtl/>
        </w:rPr>
        <w:t xml:space="preserve">בג"ץ </w:t>
      </w:r>
      <w:r w:rsidR="002C5F05">
        <w:rPr>
          <w:rFonts w:ascii="David" w:hAnsi="David" w:cs="David" w:hint="cs"/>
          <w:b/>
          <w:bCs/>
          <w:sz w:val="32"/>
          <w:szCs w:val="32"/>
          <w:rtl/>
        </w:rPr>
        <w:t>18/</w:t>
      </w:r>
      <w:r w:rsidR="00DE4C81" w:rsidRPr="00C527D2">
        <w:rPr>
          <w:rFonts w:ascii="David" w:hAnsi="David" w:cs="David" w:hint="cs"/>
          <w:b/>
          <w:bCs/>
          <w:sz w:val="32"/>
          <w:szCs w:val="32"/>
          <w:rtl/>
        </w:rPr>
        <w:t>_____</w:t>
      </w:r>
    </w:p>
    <w:p w14:paraId="2FECEDA6" w14:textId="77777777" w:rsidR="00E71960" w:rsidRPr="00C527D2" w:rsidRDefault="00E71960" w:rsidP="00417F39">
      <w:pPr>
        <w:spacing w:after="0"/>
        <w:rPr>
          <w:rFonts w:ascii="David" w:hAnsi="David" w:cs="David"/>
          <w:b/>
          <w:bCs/>
          <w:sz w:val="32"/>
          <w:szCs w:val="32"/>
          <w:rtl/>
        </w:rPr>
      </w:pPr>
      <w:r w:rsidRPr="00C527D2">
        <w:rPr>
          <w:rFonts w:ascii="David" w:hAnsi="David" w:cs="David"/>
          <w:b/>
          <w:bCs/>
          <w:sz w:val="32"/>
          <w:szCs w:val="32"/>
          <w:u w:val="single"/>
          <w:rtl/>
        </w:rPr>
        <w:t xml:space="preserve">בשבתו כבית משפט </w:t>
      </w:r>
      <w:r w:rsidR="001838CD" w:rsidRPr="00C527D2">
        <w:rPr>
          <w:rFonts w:ascii="David" w:hAnsi="David" w:cs="David"/>
          <w:b/>
          <w:bCs/>
          <w:sz w:val="32"/>
          <w:szCs w:val="32"/>
          <w:u w:val="single"/>
          <w:rtl/>
        </w:rPr>
        <w:t>גבוה לצדק</w:t>
      </w:r>
    </w:p>
    <w:p w14:paraId="2F65BCF7" w14:textId="77777777" w:rsidR="0068797B" w:rsidRPr="005530CE" w:rsidRDefault="0068797B" w:rsidP="00014973">
      <w:pPr>
        <w:rPr>
          <w:rFonts w:ascii="David" w:hAnsi="David" w:cs="David"/>
          <w:b/>
          <w:bCs/>
          <w:sz w:val="24"/>
          <w:szCs w:val="24"/>
          <w:rtl/>
        </w:rPr>
      </w:pPr>
    </w:p>
    <w:p w14:paraId="6D0F2A64" w14:textId="77777777" w:rsidR="00FE28A0" w:rsidRPr="00C527D2" w:rsidRDefault="007A16EC" w:rsidP="00C527D2">
      <w:pPr>
        <w:rPr>
          <w:rFonts w:ascii="David" w:hAnsi="David" w:cs="David"/>
          <w:b/>
          <w:bCs/>
          <w:sz w:val="28"/>
          <w:szCs w:val="28"/>
          <w:rtl/>
        </w:rPr>
      </w:pPr>
      <w:r w:rsidRPr="005530CE">
        <w:rPr>
          <w:rFonts w:ascii="David" w:hAnsi="David" w:cs="David"/>
          <w:b/>
          <w:bCs/>
          <w:sz w:val="24"/>
          <w:szCs w:val="24"/>
          <w:rtl/>
        </w:rPr>
        <w:t>ה</w:t>
      </w:r>
      <w:r w:rsidR="00300A6D" w:rsidRPr="005530CE">
        <w:rPr>
          <w:rFonts w:ascii="David" w:hAnsi="David" w:cs="David" w:hint="cs"/>
          <w:b/>
          <w:bCs/>
          <w:sz w:val="24"/>
          <w:szCs w:val="24"/>
          <w:rtl/>
        </w:rPr>
        <w:t>עותרת</w:t>
      </w:r>
      <w:r w:rsidRPr="005530CE">
        <w:rPr>
          <w:rFonts w:ascii="David" w:hAnsi="David" w:cs="David"/>
          <w:b/>
          <w:bCs/>
          <w:sz w:val="24"/>
          <w:szCs w:val="24"/>
          <w:rtl/>
        </w:rPr>
        <w:t xml:space="preserve">:  </w:t>
      </w:r>
      <w:r w:rsidRPr="005530CE">
        <w:rPr>
          <w:rFonts w:ascii="David" w:hAnsi="David" w:cs="David"/>
          <w:b/>
          <w:bCs/>
          <w:sz w:val="24"/>
          <w:szCs w:val="24"/>
          <w:rtl/>
        </w:rPr>
        <w:tab/>
      </w:r>
      <w:r w:rsidR="007752CD" w:rsidRPr="005530CE">
        <w:rPr>
          <w:rFonts w:ascii="David" w:hAnsi="David" w:cs="David"/>
          <w:b/>
          <w:bCs/>
          <w:sz w:val="24"/>
          <w:szCs w:val="24"/>
          <w:rtl/>
        </w:rPr>
        <w:t xml:space="preserve">צלול </w:t>
      </w:r>
      <w:r w:rsidR="00594EAC" w:rsidRPr="005530CE">
        <w:rPr>
          <w:rFonts w:ascii="David" w:hAnsi="David" w:cs="David"/>
          <w:b/>
          <w:bCs/>
          <w:sz w:val="24"/>
          <w:szCs w:val="24"/>
          <w:rtl/>
        </w:rPr>
        <w:t xml:space="preserve">- </w:t>
      </w:r>
      <w:r w:rsidR="007752CD" w:rsidRPr="005530CE">
        <w:rPr>
          <w:rFonts w:ascii="David" w:hAnsi="David" w:cs="David"/>
          <w:b/>
          <w:bCs/>
          <w:sz w:val="24"/>
          <w:szCs w:val="24"/>
          <w:rtl/>
        </w:rPr>
        <w:t>עמותה לאיכות הסביבה</w:t>
      </w:r>
      <w:r w:rsidR="00594EAC" w:rsidRPr="005530CE">
        <w:rPr>
          <w:rFonts w:ascii="David" w:hAnsi="David" w:cs="David"/>
          <w:b/>
          <w:bCs/>
          <w:sz w:val="24"/>
          <w:szCs w:val="24"/>
          <w:rtl/>
        </w:rPr>
        <w:t xml:space="preserve">, ע.ר. </w:t>
      </w:r>
      <w:r w:rsidR="00921956" w:rsidRPr="005530CE">
        <w:rPr>
          <w:rFonts w:ascii="David" w:hAnsi="David" w:cs="David"/>
          <w:b/>
          <w:bCs/>
          <w:sz w:val="24"/>
          <w:szCs w:val="24"/>
          <w:rtl/>
        </w:rPr>
        <w:t>580350940</w:t>
      </w:r>
      <w:r w:rsidRPr="005530CE">
        <w:rPr>
          <w:rFonts w:ascii="David" w:hAnsi="David" w:cs="David"/>
          <w:b/>
          <w:bCs/>
          <w:sz w:val="24"/>
          <w:szCs w:val="24"/>
          <w:rtl/>
        </w:rPr>
        <w:tab/>
      </w:r>
      <w:r w:rsidR="007967CD" w:rsidRPr="005530CE">
        <w:rPr>
          <w:rFonts w:ascii="David" w:hAnsi="David" w:cs="David" w:hint="cs"/>
          <w:b/>
          <w:bCs/>
          <w:sz w:val="24"/>
          <w:szCs w:val="24"/>
          <w:rtl/>
        </w:rPr>
        <w:tab/>
      </w:r>
      <w:r w:rsidRPr="005530CE">
        <w:rPr>
          <w:rFonts w:ascii="David" w:hAnsi="David" w:cs="David"/>
          <w:b/>
          <w:bCs/>
          <w:sz w:val="24"/>
          <w:szCs w:val="24"/>
          <w:rtl/>
        </w:rPr>
        <w:br/>
      </w:r>
      <w:r w:rsidRPr="005530CE">
        <w:rPr>
          <w:rFonts w:ascii="David" w:hAnsi="David" w:cs="David"/>
          <w:sz w:val="24"/>
          <w:szCs w:val="24"/>
          <w:rtl/>
        </w:rPr>
        <w:tab/>
      </w:r>
      <w:r w:rsidRPr="005530CE">
        <w:rPr>
          <w:rFonts w:ascii="David" w:hAnsi="David" w:cs="David"/>
          <w:sz w:val="24"/>
          <w:szCs w:val="24"/>
          <w:rtl/>
        </w:rPr>
        <w:tab/>
        <w:t xml:space="preserve">ע"י ב"כ </w:t>
      </w:r>
      <w:r w:rsidR="00060AA5" w:rsidRPr="005530CE">
        <w:rPr>
          <w:rFonts w:ascii="David" w:hAnsi="David" w:cs="David"/>
          <w:sz w:val="24"/>
          <w:szCs w:val="24"/>
          <w:rtl/>
        </w:rPr>
        <w:t>עוה"ד חיה ארז</w:t>
      </w:r>
      <w:r w:rsidR="001838CD" w:rsidRPr="005530CE">
        <w:rPr>
          <w:rFonts w:ascii="David" w:hAnsi="David" w:cs="David"/>
          <w:sz w:val="24"/>
          <w:szCs w:val="24"/>
          <w:rtl/>
        </w:rPr>
        <w:t xml:space="preserve"> ו/או עוה"ד </w:t>
      </w:r>
      <w:r w:rsidR="001A037F">
        <w:rPr>
          <w:rFonts w:ascii="David" w:hAnsi="David" w:cs="David" w:hint="cs"/>
          <w:sz w:val="24"/>
          <w:szCs w:val="24"/>
          <w:rtl/>
        </w:rPr>
        <w:t>חגי קלעי ו/או עוה"ד אוהד רוזן</w:t>
      </w:r>
      <w:r w:rsidR="005A3B70" w:rsidRPr="005530CE">
        <w:rPr>
          <w:rFonts w:ascii="David" w:hAnsi="David" w:cs="David"/>
          <w:sz w:val="24"/>
          <w:szCs w:val="24"/>
          <w:rtl/>
        </w:rPr>
        <w:t xml:space="preserve"> </w:t>
      </w:r>
      <w:r w:rsidR="005A3B70" w:rsidRPr="005530CE">
        <w:rPr>
          <w:rFonts w:ascii="David" w:hAnsi="David" w:cs="David"/>
          <w:sz w:val="24"/>
          <w:szCs w:val="24"/>
          <w:rtl/>
        </w:rPr>
        <w:tab/>
      </w:r>
      <w:r w:rsidR="005A3B70" w:rsidRPr="005530CE">
        <w:rPr>
          <w:rFonts w:ascii="David" w:hAnsi="David" w:cs="David"/>
          <w:sz w:val="24"/>
          <w:szCs w:val="24"/>
          <w:rtl/>
        </w:rPr>
        <w:br/>
      </w:r>
      <w:r w:rsidRPr="005530CE">
        <w:rPr>
          <w:rFonts w:ascii="David" w:hAnsi="David" w:cs="David"/>
          <w:sz w:val="24"/>
          <w:szCs w:val="24"/>
          <w:rtl/>
        </w:rPr>
        <w:tab/>
      </w:r>
      <w:r w:rsidR="001838CD" w:rsidRPr="005530CE">
        <w:rPr>
          <w:rFonts w:ascii="David" w:hAnsi="David" w:cs="David"/>
          <w:sz w:val="24"/>
          <w:szCs w:val="24"/>
          <w:rtl/>
        </w:rPr>
        <w:tab/>
      </w:r>
      <w:r w:rsidR="001A037F" w:rsidRPr="005530CE">
        <w:rPr>
          <w:rFonts w:ascii="David" w:hAnsi="David" w:cs="David"/>
          <w:sz w:val="24"/>
          <w:szCs w:val="24"/>
          <w:rtl/>
        </w:rPr>
        <w:t xml:space="preserve">מרח' </w:t>
      </w:r>
      <w:r w:rsidR="001A037F">
        <w:rPr>
          <w:rFonts w:ascii="David" w:hAnsi="David" w:cs="David" w:hint="cs"/>
          <w:sz w:val="24"/>
          <w:szCs w:val="24"/>
          <w:rtl/>
        </w:rPr>
        <w:t>קלישר 30,</w:t>
      </w:r>
      <w:r w:rsidR="001A037F" w:rsidRPr="005530CE">
        <w:rPr>
          <w:rFonts w:ascii="David" w:hAnsi="David" w:cs="David"/>
          <w:sz w:val="24"/>
          <w:szCs w:val="24"/>
          <w:rtl/>
        </w:rPr>
        <w:t xml:space="preserve"> </w:t>
      </w:r>
      <w:r w:rsidR="001A037F">
        <w:rPr>
          <w:rFonts w:ascii="David" w:hAnsi="David" w:cs="David" w:hint="cs"/>
          <w:sz w:val="24"/>
          <w:szCs w:val="24"/>
          <w:rtl/>
        </w:rPr>
        <w:t>תל אביב</w:t>
      </w:r>
      <w:r w:rsidR="001A037F" w:rsidRPr="005530CE">
        <w:rPr>
          <w:rFonts w:ascii="David" w:hAnsi="David" w:cs="David"/>
          <w:sz w:val="24"/>
          <w:szCs w:val="24"/>
          <w:rtl/>
        </w:rPr>
        <w:t xml:space="preserve"> </w:t>
      </w:r>
      <w:r w:rsidR="001A037F">
        <w:rPr>
          <w:rFonts w:ascii="David" w:hAnsi="David" w:cs="David" w:hint="cs"/>
          <w:sz w:val="24"/>
          <w:szCs w:val="24"/>
          <w:rtl/>
        </w:rPr>
        <w:t>6525724</w:t>
      </w:r>
      <w:r w:rsidR="001A037F" w:rsidRPr="005530CE">
        <w:rPr>
          <w:rFonts w:ascii="David" w:hAnsi="David" w:cs="David"/>
          <w:sz w:val="24"/>
          <w:szCs w:val="24"/>
          <w:rtl/>
        </w:rPr>
        <w:t xml:space="preserve"> </w:t>
      </w:r>
      <w:r w:rsidR="001A037F" w:rsidRPr="005530CE">
        <w:rPr>
          <w:rFonts w:ascii="David" w:hAnsi="David" w:cs="David"/>
          <w:sz w:val="24"/>
          <w:szCs w:val="24"/>
          <w:rtl/>
        </w:rPr>
        <w:tab/>
      </w:r>
      <w:r w:rsidR="001A037F" w:rsidRPr="005530CE">
        <w:rPr>
          <w:rFonts w:ascii="David" w:hAnsi="David" w:cs="David"/>
          <w:sz w:val="24"/>
          <w:szCs w:val="24"/>
          <w:rtl/>
        </w:rPr>
        <w:br/>
      </w:r>
      <w:r w:rsidR="001A037F">
        <w:rPr>
          <w:rFonts w:ascii="David" w:hAnsi="David" w:cs="David" w:hint="cs"/>
          <w:sz w:val="24"/>
          <w:szCs w:val="24"/>
          <w:rtl/>
        </w:rPr>
        <w:t xml:space="preserve"> </w:t>
      </w:r>
      <w:r w:rsidR="001A037F" w:rsidRPr="005530CE">
        <w:rPr>
          <w:rFonts w:ascii="David" w:hAnsi="David" w:cs="David"/>
          <w:sz w:val="24"/>
          <w:szCs w:val="24"/>
          <w:rtl/>
        </w:rPr>
        <w:tab/>
        <w:t>טל</w:t>
      </w:r>
      <w:r w:rsidR="001A037F">
        <w:rPr>
          <w:rFonts w:ascii="David" w:hAnsi="David" w:cs="David" w:hint="cs"/>
          <w:sz w:val="24"/>
          <w:szCs w:val="24"/>
          <w:rtl/>
        </w:rPr>
        <w:t>:</w:t>
      </w:r>
      <w:r w:rsidR="001A037F" w:rsidRPr="005530CE">
        <w:rPr>
          <w:rFonts w:ascii="David" w:hAnsi="David" w:cs="David"/>
          <w:sz w:val="24"/>
          <w:szCs w:val="24"/>
          <w:rtl/>
        </w:rPr>
        <w:t xml:space="preserve"> </w:t>
      </w:r>
      <w:r w:rsidR="001A037F">
        <w:rPr>
          <w:rFonts w:ascii="David" w:hAnsi="David" w:cs="David" w:hint="cs"/>
          <w:sz w:val="24"/>
          <w:szCs w:val="24"/>
          <w:rtl/>
        </w:rPr>
        <w:t xml:space="preserve">03-7943040, 052-5616005 </w:t>
      </w:r>
      <w:r w:rsidR="001A037F" w:rsidRPr="005530CE">
        <w:rPr>
          <w:rFonts w:ascii="David" w:hAnsi="David" w:cs="David"/>
          <w:sz w:val="24"/>
          <w:szCs w:val="24"/>
          <w:rtl/>
        </w:rPr>
        <w:t>פקס</w:t>
      </w:r>
      <w:r w:rsidR="001A037F">
        <w:rPr>
          <w:rFonts w:ascii="David" w:hAnsi="David" w:cs="David" w:hint="cs"/>
          <w:sz w:val="24"/>
          <w:szCs w:val="24"/>
          <w:rtl/>
        </w:rPr>
        <w:t>: 03-7943065</w:t>
      </w:r>
      <w:r w:rsidR="005A3B70" w:rsidRPr="005530CE">
        <w:rPr>
          <w:rFonts w:ascii="David" w:hAnsi="David" w:cs="David"/>
          <w:sz w:val="24"/>
          <w:szCs w:val="24"/>
          <w:rtl/>
        </w:rPr>
        <w:tab/>
      </w:r>
      <w:r w:rsidR="005A3B70" w:rsidRPr="005530CE">
        <w:rPr>
          <w:rFonts w:ascii="David" w:hAnsi="David" w:cs="David"/>
          <w:sz w:val="24"/>
          <w:szCs w:val="24"/>
          <w:rtl/>
        </w:rPr>
        <w:br/>
      </w:r>
      <w:r w:rsidRPr="005530CE">
        <w:rPr>
          <w:rFonts w:ascii="David" w:hAnsi="David" w:cs="David"/>
          <w:sz w:val="24"/>
          <w:szCs w:val="24"/>
          <w:rtl/>
        </w:rPr>
        <w:tab/>
      </w:r>
      <w:r w:rsidR="001838CD" w:rsidRPr="005530CE">
        <w:rPr>
          <w:rFonts w:ascii="David" w:hAnsi="David" w:cs="David"/>
          <w:sz w:val="24"/>
          <w:szCs w:val="24"/>
          <w:rtl/>
        </w:rPr>
        <w:tab/>
      </w:r>
      <w:r w:rsidR="00A9482F" w:rsidRPr="005530CE">
        <w:rPr>
          <w:rFonts w:ascii="David" w:hAnsi="David" w:cs="David"/>
          <w:sz w:val="24"/>
          <w:szCs w:val="24"/>
          <w:rtl/>
        </w:rPr>
        <w:br/>
      </w:r>
      <w:r w:rsidR="00067071" w:rsidRPr="00C527D2">
        <w:rPr>
          <w:rFonts w:ascii="David" w:hAnsi="David" w:cs="David"/>
          <w:b/>
          <w:bCs/>
          <w:sz w:val="28"/>
          <w:szCs w:val="28"/>
          <w:rtl/>
        </w:rPr>
        <w:tab/>
      </w:r>
      <w:r w:rsidR="00067071" w:rsidRPr="00C527D2">
        <w:rPr>
          <w:rFonts w:ascii="David" w:hAnsi="David" w:cs="David"/>
          <w:b/>
          <w:bCs/>
          <w:sz w:val="28"/>
          <w:szCs w:val="28"/>
          <w:rtl/>
        </w:rPr>
        <w:tab/>
      </w:r>
      <w:r w:rsidR="00067071" w:rsidRPr="00C527D2">
        <w:rPr>
          <w:rFonts w:ascii="David" w:hAnsi="David" w:cs="David"/>
          <w:b/>
          <w:bCs/>
          <w:sz w:val="28"/>
          <w:szCs w:val="28"/>
          <w:rtl/>
        </w:rPr>
        <w:tab/>
        <w:t>- נ</w:t>
      </w:r>
      <w:r w:rsidR="00C527D2">
        <w:rPr>
          <w:rFonts w:ascii="David" w:hAnsi="David" w:cs="David" w:hint="cs"/>
          <w:b/>
          <w:bCs/>
          <w:sz w:val="28"/>
          <w:szCs w:val="28"/>
          <w:rtl/>
        </w:rPr>
        <w:t xml:space="preserve"> </w:t>
      </w:r>
      <w:r w:rsidR="00067071" w:rsidRPr="00C527D2">
        <w:rPr>
          <w:rFonts w:ascii="David" w:hAnsi="David" w:cs="David"/>
          <w:b/>
          <w:bCs/>
          <w:sz w:val="28"/>
          <w:szCs w:val="28"/>
          <w:rtl/>
        </w:rPr>
        <w:t>ג</w:t>
      </w:r>
      <w:r w:rsidR="00C527D2">
        <w:rPr>
          <w:rFonts w:ascii="David" w:hAnsi="David" w:cs="David" w:hint="cs"/>
          <w:b/>
          <w:bCs/>
          <w:sz w:val="28"/>
          <w:szCs w:val="28"/>
          <w:rtl/>
        </w:rPr>
        <w:t xml:space="preserve"> </w:t>
      </w:r>
      <w:r w:rsidR="00067071" w:rsidRPr="00C527D2">
        <w:rPr>
          <w:rFonts w:ascii="David" w:hAnsi="David" w:cs="David"/>
          <w:b/>
          <w:bCs/>
          <w:sz w:val="28"/>
          <w:szCs w:val="28"/>
          <w:rtl/>
        </w:rPr>
        <w:t>ד -</w:t>
      </w:r>
      <w:r w:rsidR="00067071" w:rsidRPr="00C527D2">
        <w:rPr>
          <w:rFonts w:ascii="David" w:hAnsi="David" w:cs="David"/>
          <w:b/>
          <w:bCs/>
          <w:sz w:val="28"/>
          <w:szCs w:val="28"/>
          <w:rtl/>
        </w:rPr>
        <w:tab/>
      </w:r>
      <w:r w:rsidR="00067071" w:rsidRPr="00C527D2">
        <w:rPr>
          <w:rFonts w:ascii="David" w:hAnsi="David" w:cs="David"/>
          <w:b/>
          <w:bCs/>
          <w:sz w:val="28"/>
          <w:szCs w:val="28"/>
          <w:rtl/>
        </w:rPr>
        <w:tab/>
      </w:r>
      <w:r w:rsidR="00067071" w:rsidRPr="00C527D2">
        <w:rPr>
          <w:rFonts w:ascii="David" w:hAnsi="David" w:cs="David"/>
          <w:b/>
          <w:bCs/>
          <w:sz w:val="28"/>
          <w:szCs w:val="28"/>
          <w:rtl/>
        </w:rPr>
        <w:tab/>
      </w:r>
    </w:p>
    <w:p w14:paraId="79DA3649" w14:textId="77777777" w:rsidR="00014973" w:rsidRPr="005530CE" w:rsidRDefault="00014973" w:rsidP="00C527D2">
      <w:pPr>
        <w:rPr>
          <w:rFonts w:ascii="David" w:hAnsi="David" w:cs="David"/>
          <w:sz w:val="24"/>
          <w:szCs w:val="24"/>
          <w:rtl/>
        </w:rPr>
      </w:pPr>
    </w:p>
    <w:p w14:paraId="43618761" w14:textId="77777777" w:rsidR="00E92058" w:rsidRPr="00E92058" w:rsidRDefault="00A9482F" w:rsidP="00C527D2">
      <w:pPr>
        <w:ind w:left="717" w:hanging="1125"/>
        <w:rPr>
          <w:rFonts w:ascii="David" w:hAnsi="David" w:cs="David"/>
          <w:b/>
          <w:bCs/>
          <w:sz w:val="24"/>
          <w:szCs w:val="24"/>
          <w:highlight w:val="yellow"/>
          <w:rtl/>
        </w:rPr>
      </w:pPr>
      <w:r w:rsidRPr="005530CE">
        <w:rPr>
          <w:rFonts w:ascii="David" w:hAnsi="David" w:cs="David" w:hint="cs"/>
          <w:b/>
          <w:bCs/>
          <w:sz w:val="24"/>
          <w:szCs w:val="24"/>
          <w:rtl/>
        </w:rPr>
        <w:t>המשיב</w:t>
      </w:r>
      <w:r w:rsidR="00570AB0">
        <w:rPr>
          <w:rFonts w:ascii="David" w:hAnsi="David" w:cs="David" w:hint="cs"/>
          <w:b/>
          <w:bCs/>
          <w:sz w:val="24"/>
          <w:szCs w:val="24"/>
          <w:rtl/>
        </w:rPr>
        <w:t>ים</w:t>
      </w:r>
      <w:r w:rsidRPr="005530CE">
        <w:rPr>
          <w:rFonts w:ascii="David" w:hAnsi="David" w:cs="David" w:hint="cs"/>
          <w:b/>
          <w:bCs/>
          <w:sz w:val="24"/>
          <w:szCs w:val="24"/>
          <w:rtl/>
        </w:rPr>
        <w:t xml:space="preserve">: </w:t>
      </w:r>
      <w:r w:rsidR="00FE28A0" w:rsidRPr="005530CE">
        <w:rPr>
          <w:rFonts w:ascii="David" w:hAnsi="David" w:cs="David"/>
          <w:b/>
          <w:bCs/>
          <w:sz w:val="24"/>
          <w:szCs w:val="24"/>
          <w:rtl/>
        </w:rPr>
        <w:tab/>
      </w:r>
      <w:r w:rsidR="00570AB0">
        <w:rPr>
          <w:rFonts w:ascii="David" w:hAnsi="David" w:cs="David" w:hint="cs"/>
          <w:b/>
          <w:bCs/>
          <w:sz w:val="24"/>
          <w:szCs w:val="24"/>
          <w:rtl/>
        </w:rPr>
        <w:t xml:space="preserve">1. </w:t>
      </w:r>
      <w:r w:rsidR="008B7376" w:rsidRPr="008B7376">
        <w:rPr>
          <w:rFonts w:ascii="David" w:hAnsi="David" w:cs="David" w:hint="cs"/>
          <w:b/>
          <w:bCs/>
          <w:sz w:val="24"/>
          <w:szCs w:val="24"/>
          <w:rtl/>
        </w:rPr>
        <w:t>הועדה לתשתיות לאומיות</w:t>
      </w:r>
    </w:p>
    <w:p w14:paraId="0F936DA2" w14:textId="77777777" w:rsidR="00E92058" w:rsidRPr="008B7376" w:rsidRDefault="00E92058" w:rsidP="00C527D2">
      <w:pPr>
        <w:ind w:left="717" w:hanging="1125"/>
        <w:rPr>
          <w:rFonts w:ascii="David" w:hAnsi="David" w:cs="David"/>
          <w:b/>
          <w:bCs/>
          <w:sz w:val="24"/>
          <w:szCs w:val="24"/>
          <w:rtl/>
        </w:rPr>
      </w:pPr>
      <w:r w:rsidRPr="008B7376">
        <w:rPr>
          <w:rFonts w:ascii="David" w:hAnsi="David" w:cs="David"/>
          <w:b/>
          <w:bCs/>
          <w:sz w:val="24"/>
          <w:szCs w:val="24"/>
          <w:rtl/>
        </w:rPr>
        <w:tab/>
      </w:r>
      <w:r w:rsidR="00570AB0">
        <w:rPr>
          <w:rFonts w:ascii="David" w:hAnsi="David" w:cs="David" w:hint="cs"/>
          <w:b/>
          <w:bCs/>
          <w:sz w:val="24"/>
          <w:szCs w:val="24"/>
          <w:rtl/>
        </w:rPr>
        <w:t xml:space="preserve">2. </w:t>
      </w:r>
      <w:r w:rsidR="008B7376">
        <w:rPr>
          <w:rFonts w:ascii="David" w:hAnsi="David" w:cs="David" w:hint="cs"/>
          <w:b/>
          <w:bCs/>
          <w:sz w:val="24"/>
          <w:szCs w:val="24"/>
          <w:rtl/>
        </w:rPr>
        <w:t>משרד האוצר</w:t>
      </w:r>
    </w:p>
    <w:p w14:paraId="25E187B7" w14:textId="77777777" w:rsidR="009C2254" w:rsidRDefault="00570AB0" w:rsidP="00C527D2">
      <w:pPr>
        <w:ind w:left="717" w:firstLine="0"/>
        <w:rPr>
          <w:rFonts w:ascii="David" w:hAnsi="David" w:cs="David"/>
          <w:sz w:val="24"/>
          <w:szCs w:val="24"/>
          <w:rtl/>
        </w:rPr>
      </w:pPr>
      <w:r>
        <w:rPr>
          <w:rFonts w:ascii="David" w:hAnsi="David" w:cs="David" w:hint="cs"/>
          <w:b/>
          <w:bCs/>
          <w:sz w:val="24"/>
          <w:szCs w:val="24"/>
          <w:rtl/>
        </w:rPr>
        <w:t xml:space="preserve">3. </w:t>
      </w:r>
      <w:r w:rsidR="008B7376">
        <w:rPr>
          <w:rFonts w:ascii="David" w:hAnsi="David" w:cs="David" w:hint="cs"/>
          <w:b/>
          <w:bCs/>
          <w:sz w:val="24"/>
          <w:szCs w:val="24"/>
          <w:rtl/>
        </w:rPr>
        <w:t>ממשלת ישראל</w:t>
      </w:r>
      <w:r w:rsidR="00B151BB" w:rsidRPr="008B7376">
        <w:rPr>
          <w:rFonts w:ascii="David" w:hAnsi="David" w:cs="David"/>
          <w:b/>
          <w:bCs/>
          <w:sz w:val="24"/>
          <w:szCs w:val="24"/>
          <w:rtl/>
        </w:rPr>
        <w:tab/>
      </w:r>
      <w:r w:rsidR="00B151BB" w:rsidRPr="008B7376">
        <w:rPr>
          <w:rFonts w:ascii="David" w:hAnsi="David" w:cs="David"/>
          <w:sz w:val="24"/>
          <w:szCs w:val="24"/>
          <w:rtl/>
        </w:rPr>
        <w:br/>
      </w:r>
      <w:r w:rsidR="00FE28A0" w:rsidRPr="005530CE">
        <w:rPr>
          <w:rFonts w:ascii="David" w:hAnsi="David" w:cs="David"/>
          <w:sz w:val="24"/>
          <w:szCs w:val="24"/>
          <w:rtl/>
        </w:rPr>
        <w:tab/>
      </w:r>
      <w:r w:rsidR="00067071" w:rsidRPr="005530CE">
        <w:rPr>
          <w:rFonts w:ascii="David" w:hAnsi="David" w:cs="David"/>
          <w:sz w:val="24"/>
          <w:szCs w:val="24"/>
          <w:rtl/>
        </w:rPr>
        <w:t>באמצעות ב"כ פרקליטות המדינה, משרד המשפטים</w:t>
      </w:r>
      <w:r w:rsidR="00067071" w:rsidRPr="005530CE">
        <w:rPr>
          <w:rFonts w:ascii="David" w:hAnsi="David" w:cs="David"/>
          <w:sz w:val="24"/>
          <w:szCs w:val="24"/>
          <w:rtl/>
        </w:rPr>
        <w:tab/>
      </w:r>
      <w:r w:rsidR="00067071" w:rsidRPr="005530CE">
        <w:rPr>
          <w:rFonts w:ascii="David" w:hAnsi="David" w:cs="David"/>
          <w:sz w:val="24"/>
          <w:szCs w:val="24"/>
          <w:rtl/>
        </w:rPr>
        <w:br/>
        <w:t>רח' צלאח א-דין 29, ת.ד. 49029, ירושלים 91490</w:t>
      </w:r>
      <w:r w:rsidR="00067071" w:rsidRPr="005530CE">
        <w:rPr>
          <w:rFonts w:ascii="David" w:hAnsi="David" w:cs="David"/>
          <w:sz w:val="24"/>
          <w:szCs w:val="24"/>
          <w:rtl/>
        </w:rPr>
        <w:tab/>
      </w:r>
      <w:r w:rsidR="00067071" w:rsidRPr="005530CE">
        <w:rPr>
          <w:rFonts w:ascii="David" w:hAnsi="David" w:cs="David"/>
          <w:sz w:val="24"/>
          <w:szCs w:val="24"/>
          <w:rtl/>
        </w:rPr>
        <w:br/>
        <w:t>טל. 02-6466711 פקס. 02-6467011</w:t>
      </w:r>
    </w:p>
    <w:p w14:paraId="5820433B" w14:textId="77777777" w:rsidR="009C2254" w:rsidRDefault="00570AB0" w:rsidP="00C527D2">
      <w:pPr>
        <w:ind w:left="717" w:firstLine="0"/>
        <w:rPr>
          <w:rFonts w:ascii="David" w:hAnsi="David" w:cs="David"/>
          <w:b/>
          <w:bCs/>
          <w:sz w:val="24"/>
          <w:szCs w:val="24"/>
          <w:rtl/>
        </w:rPr>
      </w:pPr>
      <w:r>
        <w:rPr>
          <w:rFonts w:ascii="David" w:hAnsi="David" w:cs="David" w:hint="cs"/>
          <w:b/>
          <w:bCs/>
          <w:sz w:val="24"/>
          <w:szCs w:val="24"/>
          <w:rtl/>
        </w:rPr>
        <w:t xml:space="preserve">4. </w:t>
      </w:r>
      <w:r w:rsidR="009C2254">
        <w:rPr>
          <w:rFonts w:ascii="David" w:hAnsi="David" w:cs="David" w:hint="cs"/>
          <w:b/>
          <w:bCs/>
          <w:sz w:val="24"/>
          <w:szCs w:val="24"/>
          <w:rtl/>
        </w:rPr>
        <w:t xml:space="preserve">חיפה כימיקלים בע"מ </w:t>
      </w:r>
    </w:p>
    <w:p w14:paraId="68C020C6" w14:textId="77777777" w:rsidR="00C527D2" w:rsidRDefault="009C2254" w:rsidP="00C527D2">
      <w:pPr>
        <w:ind w:left="717" w:firstLine="0"/>
        <w:rPr>
          <w:rFonts w:ascii="David" w:hAnsi="David" w:cs="David"/>
          <w:sz w:val="24"/>
          <w:szCs w:val="24"/>
          <w:rtl/>
        </w:rPr>
      </w:pPr>
      <w:r>
        <w:rPr>
          <w:rFonts w:ascii="David" w:hAnsi="David" w:cs="David" w:hint="cs"/>
          <w:sz w:val="24"/>
          <w:szCs w:val="24"/>
          <w:rtl/>
        </w:rPr>
        <w:t>באמצעות עו"ד יוסף בנקל</w:t>
      </w:r>
      <w:r w:rsidR="00C527D2">
        <w:rPr>
          <w:rFonts w:ascii="David" w:hAnsi="David" w:cs="David" w:hint="cs"/>
          <w:sz w:val="24"/>
          <w:szCs w:val="24"/>
          <w:rtl/>
        </w:rPr>
        <w:t xml:space="preserve"> ו/או אלי כהן</w:t>
      </w:r>
    </w:p>
    <w:p w14:paraId="2DB62CD0" w14:textId="77777777" w:rsidR="00C527D2" w:rsidRDefault="00C527D2" w:rsidP="00C527D2">
      <w:pPr>
        <w:ind w:left="717" w:firstLine="0"/>
        <w:rPr>
          <w:rFonts w:ascii="David" w:hAnsi="David" w:cs="David"/>
          <w:sz w:val="24"/>
          <w:szCs w:val="24"/>
          <w:rtl/>
        </w:rPr>
      </w:pPr>
      <w:r>
        <w:rPr>
          <w:rFonts w:ascii="David" w:hAnsi="David" w:cs="David" w:hint="cs"/>
          <w:sz w:val="24"/>
          <w:szCs w:val="24"/>
          <w:rtl/>
        </w:rPr>
        <w:t>רח' ברקוביץ 4, תל אביב-יפו</w:t>
      </w:r>
    </w:p>
    <w:p w14:paraId="40E1FC15" w14:textId="77777777" w:rsidR="009C2254" w:rsidRDefault="00C527D2" w:rsidP="00C527D2">
      <w:pPr>
        <w:ind w:left="717" w:firstLine="0"/>
        <w:rPr>
          <w:rFonts w:ascii="David" w:hAnsi="David" w:cs="David"/>
          <w:sz w:val="24"/>
          <w:szCs w:val="24"/>
          <w:rtl/>
        </w:rPr>
      </w:pPr>
      <w:r>
        <w:rPr>
          <w:rFonts w:ascii="David" w:hAnsi="David" w:cs="David" w:hint="cs"/>
          <w:sz w:val="24"/>
          <w:szCs w:val="24"/>
          <w:rtl/>
        </w:rPr>
        <w:t>טל: 03-7778333; פקס: 03-7778444</w:t>
      </w:r>
      <w:r w:rsidR="009C2254">
        <w:rPr>
          <w:rFonts w:ascii="David" w:hAnsi="David" w:cs="David" w:hint="cs"/>
          <w:sz w:val="24"/>
          <w:szCs w:val="24"/>
          <w:rtl/>
        </w:rPr>
        <w:t xml:space="preserve"> </w:t>
      </w:r>
    </w:p>
    <w:p w14:paraId="38908746" w14:textId="77777777" w:rsidR="00C527D2" w:rsidRDefault="00C527D2" w:rsidP="005134B1">
      <w:pPr>
        <w:pStyle w:val="Heading4"/>
        <w:rPr>
          <w:rFonts w:ascii="David" w:hAnsi="David"/>
          <w:rtl/>
        </w:rPr>
      </w:pPr>
    </w:p>
    <w:p w14:paraId="1BA25383" w14:textId="77777777" w:rsidR="00486A8A" w:rsidRPr="005530CE" w:rsidRDefault="005134B1" w:rsidP="005134B1">
      <w:pPr>
        <w:pStyle w:val="Heading4"/>
        <w:rPr>
          <w:rFonts w:ascii="David" w:hAnsi="David"/>
          <w:rtl/>
        </w:rPr>
      </w:pPr>
      <w:r w:rsidRPr="005530CE">
        <w:rPr>
          <w:rFonts w:ascii="David" w:hAnsi="David" w:hint="cs"/>
          <w:rtl/>
        </w:rPr>
        <w:t>עתירה למתן צו</w:t>
      </w:r>
      <w:r w:rsidR="0006539E">
        <w:rPr>
          <w:rFonts w:ascii="David" w:hAnsi="David" w:hint="cs"/>
          <w:rtl/>
        </w:rPr>
        <w:t>-</w:t>
      </w:r>
      <w:r w:rsidRPr="005530CE">
        <w:rPr>
          <w:rFonts w:ascii="David" w:hAnsi="David" w:hint="cs"/>
          <w:rtl/>
        </w:rPr>
        <w:t xml:space="preserve">על תנאי </w:t>
      </w:r>
    </w:p>
    <w:p w14:paraId="3D6A7C37" w14:textId="77777777" w:rsidR="00E92058" w:rsidRDefault="00DE1EAA" w:rsidP="00300A6D">
      <w:pPr>
        <w:ind w:left="-372" w:firstLine="0"/>
        <w:rPr>
          <w:rFonts w:ascii="David" w:hAnsi="David" w:cs="David"/>
          <w:sz w:val="24"/>
          <w:szCs w:val="24"/>
          <w:rtl/>
        </w:rPr>
      </w:pPr>
      <w:r w:rsidRPr="005530CE">
        <w:rPr>
          <w:rFonts w:ascii="David" w:hAnsi="David" w:cs="David" w:hint="cs"/>
          <w:sz w:val="24"/>
          <w:szCs w:val="24"/>
          <w:rtl/>
        </w:rPr>
        <w:t xml:space="preserve">מוגשת בזאת </w:t>
      </w:r>
      <w:r w:rsidR="005C1DDE" w:rsidRPr="005530CE">
        <w:rPr>
          <w:rFonts w:ascii="David" w:hAnsi="David" w:cs="David" w:hint="cs"/>
          <w:sz w:val="24"/>
          <w:szCs w:val="24"/>
          <w:rtl/>
        </w:rPr>
        <w:t xml:space="preserve">לבית המשפט הנכבד </w:t>
      </w:r>
      <w:r w:rsidR="008A6267" w:rsidRPr="005530CE">
        <w:rPr>
          <w:rFonts w:ascii="David" w:hAnsi="David" w:cs="David" w:hint="cs"/>
          <w:sz w:val="24"/>
          <w:szCs w:val="24"/>
          <w:rtl/>
        </w:rPr>
        <w:t>עתירה למתן צו על</w:t>
      </w:r>
      <w:r w:rsidR="0006539E">
        <w:rPr>
          <w:rFonts w:ascii="David" w:hAnsi="David" w:cs="David" w:hint="cs"/>
          <w:sz w:val="24"/>
          <w:szCs w:val="24"/>
          <w:rtl/>
        </w:rPr>
        <w:t>-</w:t>
      </w:r>
      <w:r w:rsidR="008A6267" w:rsidRPr="005530CE">
        <w:rPr>
          <w:rFonts w:ascii="David" w:hAnsi="David" w:cs="David" w:hint="cs"/>
          <w:sz w:val="24"/>
          <w:szCs w:val="24"/>
          <w:rtl/>
        </w:rPr>
        <w:t xml:space="preserve">תנאי המורה </w:t>
      </w:r>
      <w:r w:rsidR="00E92058">
        <w:rPr>
          <w:rFonts w:ascii="David" w:hAnsi="David" w:cs="David" w:hint="cs"/>
          <w:sz w:val="24"/>
          <w:szCs w:val="24"/>
          <w:rtl/>
        </w:rPr>
        <w:t>כדלהלן:</w:t>
      </w:r>
    </w:p>
    <w:p w14:paraId="392C2997" w14:textId="77777777" w:rsidR="0048683A" w:rsidRDefault="0048683A" w:rsidP="009D0DA2">
      <w:pPr>
        <w:numPr>
          <w:ilvl w:val="0"/>
          <w:numId w:val="4"/>
        </w:numPr>
        <w:ind w:left="-88" w:hanging="284"/>
        <w:rPr>
          <w:rFonts w:ascii="David" w:hAnsi="David" w:cs="David"/>
          <w:sz w:val="24"/>
          <w:szCs w:val="24"/>
          <w:rtl/>
        </w:rPr>
      </w:pPr>
      <w:r>
        <w:rPr>
          <w:rFonts w:ascii="David" w:hAnsi="David" w:cs="David" w:hint="cs"/>
          <w:sz w:val="24"/>
          <w:szCs w:val="24"/>
          <w:rtl/>
        </w:rPr>
        <w:t>להורות למשיבות לבוא וליתן טעם מדוע לא יקבע כי יבוא אמוניה לצרכי המשיבה 4 אינו בגדר תשתית לאומית;</w:t>
      </w:r>
    </w:p>
    <w:p w14:paraId="6E445700" w14:textId="77777777" w:rsidR="00B151BB" w:rsidRDefault="00B151BB" w:rsidP="009D0DA2">
      <w:pPr>
        <w:numPr>
          <w:ilvl w:val="0"/>
          <w:numId w:val="4"/>
        </w:numPr>
        <w:ind w:left="-88" w:hanging="284"/>
        <w:rPr>
          <w:rFonts w:ascii="David" w:hAnsi="David" w:cs="David"/>
          <w:sz w:val="24"/>
          <w:szCs w:val="24"/>
        </w:rPr>
      </w:pPr>
      <w:r>
        <w:rPr>
          <w:rFonts w:ascii="David" w:hAnsi="David" w:cs="David" w:hint="cs"/>
          <w:sz w:val="24"/>
          <w:szCs w:val="24"/>
          <w:rtl/>
        </w:rPr>
        <w:t>להורות למשיבה 2, הועדה לתשתיות לאומיות (להלן: "</w:t>
      </w:r>
      <w:r w:rsidRPr="00E92058">
        <w:rPr>
          <w:rFonts w:ascii="David" w:hAnsi="David" w:cs="David" w:hint="cs"/>
          <w:b/>
          <w:bCs/>
          <w:sz w:val="24"/>
          <w:szCs w:val="24"/>
          <w:rtl/>
        </w:rPr>
        <w:t>הות"ל</w:t>
      </w:r>
      <w:r>
        <w:rPr>
          <w:rFonts w:ascii="David" w:hAnsi="David" w:cs="David" w:hint="cs"/>
          <w:sz w:val="24"/>
          <w:szCs w:val="24"/>
          <w:rtl/>
        </w:rPr>
        <w:t>")</w:t>
      </w:r>
      <w:r w:rsidRPr="0006539E">
        <w:rPr>
          <w:rFonts w:ascii="David" w:hAnsi="David" w:cs="David" w:hint="cs"/>
          <w:sz w:val="24"/>
          <w:szCs w:val="24"/>
          <w:rtl/>
        </w:rPr>
        <w:t xml:space="preserve"> </w:t>
      </w:r>
      <w:r>
        <w:rPr>
          <w:rFonts w:ascii="David" w:hAnsi="David" w:cs="David" w:hint="cs"/>
          <w:sz w:val="24"/>
          <w:szCs w:val="24"/>
          <w:rtl/>
        </w:rPr>
        <w:t xml:space="preserve">להתייצב וליתן טעם </w:t>
      </w:r>
      <w:r w:rsidRPr="005530CE">
        <w:rPr>
          <w:rFonts w:ascii="David" w:hAnsi="David" w:cs="David" w:hint="cs"/>
          <w:sz w:val="24"/>
          <w:szCs w:val="24"/>
          <w:rtl/>
        </w:rPr>
        <w:t xml:space="preserve">מדוע לא </w:t>
      </w:r>
      <w:r>
        <w:rPr>
          <w:rFonts w:ascii="David" w:hAnsi="David" w:cs="David" w:hint="cs"/>
          <w:sz w:val="24"/>
          <w:szCs w:val="24"/>
          <w:rtl/>
        </w:rPr>
        <w:t>תבוטל החלטתה מיום 19.2.2018 לפרסום הודעה על הכנת תכנית תשתית לאומית להקמת מקשר ימי לאספקת אמוניה בהתאם לסעיף 77 לחוק התכנון והבניה, תשכ"ה-1965 (להלן: "</w:t>
      </w:r>
      <w:r w:rsidRPr="00E92058">
        <w:rPr>
          <w:rFonts w:ascii="David" w:hAnsi="David" w:cs="David" w:hint="cs"/>
          <w:b/>
          <w:bCs/>
          <w:sz w:val="24"/>
          <w:szCs w:val="24"/>
          <w:rtl/>
        </w:rPr>
        <w:t>חוק התכנון והבניה</w:t>
      </w:r>
      <w:r>
        <w:rPr>
          <w:rFonts w:ascii="David" w:hAnsi="David" w:cs="David" w:hint="cs"/>
          <w:sz w:val="24"/>
          <w:szCs w:val="24"/>
          <w:rtl/>
        </w:rPr>
        <w:t>")</w:t>
      </w:r>
    </w:p>
    <w:p w14:paraId="4ECA9056" w14:textId="77777777" w:rsidR="00B151BB" w:rsidRPr="005530CE" w:rsidRDefault="00B151BB" w:rsidP="00B151BB">
      <w:pPr>
        <w:ind w:left="720" w:firstLine="0"/>
        <w:rPr>
          <w:rFonts w:ascii="David" w:hAnsi="David" w:cs="David"/>
          <w:sz w:val="24"/>
          <w:szCs w:val="24"/>
        </w:rPr>
      </w:pPr>
      <w:r w:rsidRPr="00967ADF">
        <w:rPr>
          <w:rFonts w:ascii="David" w:hAnsi="David" w:cs="David" w:hint="cs"/>
          <w:b/>
          <w:bCs/>
          <w:sz w:val="24"/>
          <w:szCs w:val="24"/>
          <w:u w:val="single"/>
          <w:rtl/>
        </w:rPr>
        <w:t xml:space="preserve">נספח </w:t>
      </w:r>
      <w:r>
        <w:rPr>
          <w:rFonts w:ascii="David" w:hAnsi="David" w:cs="David" w:hint="cs"/>
          <w:b/>
          <w:bCs/>
          <w:sz w:val="24"/>
          <w:szCs w:val="24"/>
          <w:u w:val="single"/>
          <w:rtl/>
        </w:rPr>
        <w:t>1</w:t>
      </w:r>
      <w:r>
        <w:rPr>
          <w:rFonts w:ascii="David" w:hAnsi="David" w:cs="David" w:hint="cs"/>
          <w:sz w:val="24"/>
          <w:szCs w:val="24"/>
          <w:rtl/>
        </w:rPr>
        <w:t xml:space="preserve">: החלטת הות"ל מיום 19.2.2018 </w:t>
      </w:r>
      <w:r w:rsidRPr="005530CE">
        <w:rPr>
          <w:rFonts w:ascii="David" w:hAnsi="David" w:cs="David" w:hint="cs"/>
          <w:sz w:val="24"/>
          <w:szCs w:val="24"/>
          <w:rtl/>
        </w:rPr>
        <w:t>נשוא העתירה</w:t>
      </w:r>
    </w:p>
    <w:p w14:paraId="4C101E77" w14:textId="77777777" w:rsidR="0006539E" w:rsidRDefault="00E92058" w:rsidP="009D0DA2">
      <w:pPr>
        <w:numPr>
          <w:ilvl w:val="0"/>
          <w:numId w:val="4"/>
        </w:numPr>
        <w:ind w:left="-88" w:hanging="284"/>
        <w:rPr>
          <w:rFonts w:ascii="David" w:hAnsi="David" w:cs="David"/>
          <w:sz w:val="24"/>
          <w:szCs w:val="24"/>
        </w:rPr>
      </w:pPr>
      <w:r>
        <w:rPr>
          <w:rFonts w:ascii="David" w:hAnsi="David" w:cs="David" w:hint="cs"/>
          <w:sz w:val="24"/>
          <w:szCs w:val="24"/>
          <w:rtl/>
        </w:rPr>
        <w:t xml:space="preserve">להורות למשיבה 1, ממשלת ישראל </w:t>
      </w:r>
      <w:r w:rsidRPr="005530CE">
        <w:rPr>
          <w:rFonts w:ascii="David" w:hAnsi="David" w:cs="David" w:hint="cs"/>
          <w:sz w:val="24"/>
          <w:szCs w:val="24"/>
          <w:rtl/>
        </w:rPr>
        <w:t>לבוא וליתן טעם</w:t>
      </w:r>
      <w:r>
        <w:rPr>
          <w:rFonts w:ascii="David" w:hAnsi="David" w:cs="David" w:hint="cs"/>
          <w:sz w:val="24"/>
          <w:szCs w:val="24"/>
          <w:rtl/>
        </w:rPr>
        <w:t xml:space="preserve"> מדוע לא תבוטל החלטתה להסמיך את חברת חיפה כימיקלים להכין תכנית לתשתית לאומית להקמת מקשר ימי ליבוא אמוניה מול חופי חיפה (החלטת ממשלה מס' 2807)</w:t>
      </w:r>
      <w:r w:rsidRPr="005530CE">
        <w:rPr>
          <w:rFonts w:ascii="David" w:hAnsi="David" w:cs="David" w:hint="cs"/>
          <w:sz w:val="24"/>
          <w:szCs w:val="24"/>
          <w:rtl/>
        </w:rPr>
        <w:t>;</w:t>
      </w:r>
    </w:p>
    <w:p w14:paraId="216D924D" w14:textId="77777777" w:rsidR="00FE28A0" w:rsidRPr="00B06DC3" w:rsidRDefault="0006539E" w:rsidP="008B7376">
      <w:pPr>
        <w:ind w:left="720" w:firstLine="0"/>
        <w:rPr>
          <w:rFonts w:ascii="David" w:hAnsi="David" w:cs="David"/>
          <w:sz w:val="24"/>
          <w:szCs w:val="24"/>
        </w:rPr>
      </w:pPr>
      <w:r w:rsidRPr="008B7376">
        <w:rPr>
          <w:rFonts w:ascii="David" w:hAnsi="David" w:cs="David" w:hint="cs"/>
          <w:b/>
          <w:bCs/>
          <w:sz w:val="24"/>
          <w:szCs w:val="24"/>
          <w:u w:val="single"/>
          <w:rtl/>
        </w:rPr>
        <w:lastRenderedPageBreak/>
        <w:t xml:space="preserve">נספח </w:t>
      </w:r>
      <w:r w:rsidR="00B151BB">
        <w:rPr>
          <w:rFonts w:ascii="David" w:hAnsi="David" w:cs="David" w:hint="cs"/>
          <w:b/>
          <w:bCs/>
          <w:sz w:val="24"/>
          <w:szCs w:val="24"/>
          <w:u w:val="single"/>
          <w:rtl/>
        </w:rPr>
        <w:t>2</w:t>
      </w:r>
      <w:r>
        <w:rPr>
          <w:rFonts w:ascii="David" w:hAnsi="David" w:cs="David" w:hint="cs"/>
          <w:sz w:val="24"/>
          <w:szCs w:val="24"/>
          <w:rtl/>
        </w:rPr>
        <w:t xml:space="preserve">: </w:t>
      </w:r>
      <w:r w:rsidR="006F6EF6" w:rsidRPr="00B06DC3">
        <w:rPr>
          <w:rFonts w:ascii="David" w:hAnsi="David" w:cs="David" w:hint="cs"/>
          <w:sz w:val="24"/>
          <w:szCs w:val="24"/>
          <w:rtl/>
        </w:rPr>
        <w:t xml:space="preserve"> </w:t>
      </w:r>
      <w:r>
        <w:rPr>
          <w:rFonts w:ascii="David" w:hAnsi="David" w:cs="David" w:hint="cs"/>
          <w:sz w:val="24"/>
          <w:szCs w:val="24"/>
          <w:rtl/>
        </w:rPr>
        <w:t>החלטת ממשלה 2807</w:t>
      </w:r>
      <w:r w:rsidRPr="005530CE">
        <w:rPr>
          <w:rFonts w:ascii="David" w:hAnsi="David" w:cs="David" w:hint="cs"/>
          <w:sz w:val="24"/>
          <w:szCs w:val="24"/>
          <w:rtl/>
        </w:rPr>
        <w:t xml:space="preserve"> נשוא העתירה</w:t>
      </w:r>
    </w:p>
    <w:p w14:paraId="03924A00" w14:textId="77777777" w:rsidR="00A9482F" w:rsidRPr="00E92058" w:rsidRDefault="005B5F8F" w:rsidP="00E92058">
      <w:pPr>
        <w:ind w:left="-372" w:firstLine="0"/>
        <w:rPr>
          <w:rFonts w:ascii="David" w:hAnsi="David" w:cs="David"/>
          <w:sz w:val="24"/>
          <w:szCs w:val="24"/>
          <w:u w:val="single"/>
        </w:rPr>
      </w:pPr>
      <w:r w:rsidRPr="00E92058">
        <w:rPr>
          <w:rFonts w:ascii="David" w:hAnsi="David" w:cs="David" w:hint="cs"/>
          <w:sz w:val="24"/>
          <w:szCs w:val="24"/>
          <w:rtl/>
        </w:rPr>
        <w:t>כן מתבקש בית המשפט הנכבד ליתן כל סעד אחר</w:t>
      </w:r>
      <w:r w:rsidR="00A9482F" w:rsidRPr="00E92058">
        <w:rPr>
          <w:rFonts w:ascii="David" w:hAnsi="David" w:cs="David" w:hint="cs"/>
          <w:sz w:val="24"/>
          <w:szCs w:val="24"/>
          <w:rtl/>
        </w:rPr>
        <w:t xml:space="preserve"> </w:t>
      </w:r>
      <w:r w:rsidR="00BA069D" w:rsidRPr="00E92058">
        <w:rPr>
          <w:rFonts w:ascii="David" w:hAnsi="David" w:cs="David" w:hint="cs"/>
          <w:sz w:val="24"/>
          <w:szCs w:val="24"/>
          <w:rtl/>
        </w:rPr>
        <w:t xml:space="preserve">שימצא </w:t>
      </w:r>
      <w:r w:rsidR="00A9482F" w:rsidRPr="00E92058">
        <w:rPr>
          <w:rFonts w:ascii="David" w:hAnsi="David" w:cs="David" w:hint="cs"/>
          <w:sz w:val="24"/>
          <w:szCs w:val="24"/>
          <w:rtl/>
        </w:rPr>
        <w:t>לנכון</w:t>
      </w:r>
      <w:r w:rsidR="008C1D59" w:rsidRPr="00E92058">
        <w:rPr>
          <w:rFonts w:ascii="David" w:hAnsi="David" w:cs="David" w:hint="cs"/>
          <w:sz w:val="24"/>
          <w:szCs w:val="24"/>
          <w:rtl/>
        </w:rPr>
        <w:t>.</w:t>
      </w:r>
      <w:r w:rsidR="00A9482F" w:rsidRPr="00E92058">
        <w:rPr>
          <w:rFonts w:ascii="David" w:hAnsi="David" w:cs="David" w:hint="cs"/>
          <w:sz w:val="24"/>
          <w:szCs w:val="24"/>
          <w:rtl/>
        </w:rPr>
        <w:t xml:space="preserve"> </w:t>
      </w:r>
    </w:p>
    <w:p w14:paraId="1E2D940E" w14:textId="77777777" w:rsidR="00E92058" w:rsidRDefault="00E92058" w:rsidP="00CC4341">
      <w:pPr>
        <w:ind w:left="-88" w:firstLine="0"/>
        <w:rPr>
          <w:rFonts w:ascii="David" w:hAnsi="David" w:cs="David"/>
          <w:sz w:val="24"/>
          <w:szCs w:val="24"/>
          <w:u w:val="single"/>
          <w:rtl/>
        </w:rPr>
      </w:pPr>
    </w:p>
    <w:p w14:paraId="55959D73" w14:textId="77777777" w:rsidR="00E92058" w:rsidRPr="005530CE" w:rsidRDefault="0006539E" w:rsidP="00280CD0">
      <w:pPr>
        <w:ind w:left="-88" w:firstLine="0"/>
        <w:jc w:val="left"/>
        <w:rPr>
          <w:rFonts w:ascii="David" w:hAnsi="David" w:cs="David"/>
          <w:sz w:val="24"/>
          <w:szCs w:val="24"/>
          <w:u w:val="single"/>
          <w:rtl/>
        </w:rPr>
      </w:pPr>
      <w:r w:rsidRPr="005530CE">
        <w:rPr>
          <w:rFonts w:ascii="David" w:hAnsi="David" w:cs="David"/>
          <w:sz w:val="24"/>
          <w:szCs w:val="24"/>
          <w:rtl/>
        </w:rPr>
        <w:t>[ההדגשות בציטטות הוספו, אלא אם נאמר אחרת]</w:t>
      </w:r>
    </w:p>
    <w:p w14:paraId="67C61FBD" w14:textId="77777777" w:rsidR="006A674E" w:rsidRDefault="006A674E" w:rsidP="005F085D">
      <w:pPr>
        <w:ind w:left="-372" w:firstLine="0"/>
        <w:rPr>
          <w:rFonts w:ascii="David" w:hAnsi="David" w:cs="David"/>
          <w:sz w:val="30"/>
          <w:szCs w:val="30"/>
          <w:u w:val="single"/>
          <w:rtl/>
        </w:rPr>
      </w:pPr>
    </w:p>
    <w:p w14:paraId="36BC8322" w14:textId="77777777" w:rsidR="004A709F" w:rsidRPr="00570AB0" w:rsidRDefault="00C527D2" w:rsidP="00C527D2">
      <w:pPr>
        <w:ind w:left="-372" w:firstLine="0"/>
        <w:jc w:val="center"/>
        <w:rPr>
          <w:rFonts w:ascii="David" w:hAnsi="David" w:cs="David"/>
          <w:b/>
          <w:bCs/>
          <w:sz w:val="30"/>
          <w:szCs w:val="30"/>
          <w:u w:val="single"/>
          <w:rtl/>
        </w:rPr>
      </w:pPr>
      <w:r>
        <w:rPr>
          <w:rFonts w:ascii="David" w:hAnsi="David" w:cs="David"/>
          <w:b/>
          <w:bCs/>
          <w:sz w:val="30"/>
          <w:szCs w:val="30"/>
          <w:u w:val="single"/>
          <w:rtl/>
        </w:rPr>
        <w:br w:type="page"/>
      </w:r>
      <w:r w:rsidR="004A709F" w:rsidRPr="00570AB0">
        <w:rPr>
          <w:rFonts w:ascii="David" w:hAnsi="David" w:cs="David" w:hint="cs"/>
          <w:b/>
          <w:bCs/>
          <w:sz w:val="30"/>
          <w:szCs w:val="30"/>
          <w:u w:val="single"/>
          <w:rtl/>
        </w:rPr>
        <w:lastRenderedPageBreak/>
        <w:t>בקשה למתן צו ביניים</w:t>
      </w:r>
    </w:p>
    <w:p w14:paraId="78FF7149" w14:textId="77777777" w:rsidR="00570AB0" w:rsidRDefault="00570AB0" w:rsidP="009D0DA2">
      <w:pPr>
        <w:numPr>
          <w:ilvl w:val="0"/>
          <w:numId w:val="5"/>
        </w:numPr>
        <w:ind w:left="-91" w:hanging="357"/>
        <w:rPr>
          <w:rFonts w:ascii="David" w:hAnsi="David" w:cs="David"/>
          <w:sz w:val="24"/>
          <w:szCs w:val="24"/>
        </w:rPr>
      </w:pPr>
      <w:r>
        <w:rPr>
          <w:rFonts w:ascii="David" w:hAnsi="David" w:cs="David" w:hint="cs"/>
          <w:sz w:val="24"/>
          <w:szCs w:val="24"/>
          <w:rtl/>
        </w:rPr>
        <w:t>בית המשפט הנכבד מתבקש ל</w:t>
      </w:r>
      <w:del w:id="0" w:author="חיה ארז" w:date="2018-04-22T20:02:00Z">
        <w:r w:rsidDel="00DB3E72">
          <w:rPr>
            <w:rFonts w:ascii="David" w:hAnsi="David" w:cs="David" w:hint="cs"/>
            <w:sz w:val="24"/>
            <w:szCs w:val="24"/>
            <w:rtl/>
          </w:rPr>
          <w:delText>י</w:delText>
        </w:r>
      </w:del>
      <w:r>
        <w:rPr>
          <w:rFonts w:ascii="David" w:hAnsi="David" w:cs="David" w:hint="cs"/>
          <w:sz w:val="24"/>
          <w:szCs w:val="24"/>
          <w:rtl/>
        </w:rPr>
        <w:t xml:space="preserve">יתן צו ביניים </w:t>
      </w:r>
      <w:r w:rsidRPr="00FD5414">
        <w:rPr>
          <w:rFonts w:ascii="David" w:hAnsi="David" w:cs="David" w:hint="cs"/>
          <w:b/>
          <w:bCs/>
          <w:sz w:val="24"/>
          <w:szCs w:val="24"/>
          <w:rtl/>
        </w:rPr>
        <w:t>האוסר על המשיבה 1</w:t>
      </w:r>
      <w:r w:rsidR="00FD5414" w:rsidRPr="00FD5414">
        <w:rPr>
          <w:rFonts w:ascii="David" w:hAnsi="David" w:cs="David" w:hint="cs"/>
          <w:b/>
          <w:bCs/>
          <w:sz w:val="24"/>
          <w:szCs w:val="24"/>
          <w:rtl/>
        </w:rPr>
        <w:t xml:space="preserve"> </w:t>
      </w:r>
      <w:r w:rsidRPr="00FD5414">
        <w:rPr>
          <w:rFonts w:ascii="David" w:hAnsi="David" w:cs="David" w:hint="cs"/>
          <w:b/>
          <w:bCs/>
          <w:sz w:val="24"/>
          <w:szCs w:val="24"/>
          <w:rtl/>
        </w:rPr>
        <w:t>לדון בתוכנית שעניינה הקמת מק</w:t>
      </w:r>
      <w:r w:rsidR="006B601A">
        <w:rPr>
          <w:rFonts w:ascii="David" w:hAnsi="David" w:cs="David" w:hint="cs"/>
          <w:b/>
          <w:bCs/>
          <w:sz w:val="24"/>
          <w:szCs w:val="24"/>
          <w:rtl/>
        </w:rPr>
        <w:t>ש</w:t>
      </w:r>
      <w:r w:rsidRPr="00FD5414">
        <w:rPr>
          <w:rFonts w:ascii="David" w:hAnsi="David" w:cs="David" w:hint="cs"/>
          <w:b/>
          <w:bCs/>
          <w:sz w:val="24"/>
          <w:szCs w:val="24"/>
          <w:rtl/>
        </w:rPr>
        <w:t>ר ימי לאספקת אמוניה</w:t>
      </w:r>
      <w:r w:rsidR="006B601A">
        <w:rPr>
          <w:rFonts w:ascii="David" w:hAnsi="David" w:cs="David" w:hint="cs"/>
          <w:b/>
          <w:bCs/>
          <w:sz w:val="24"/>
          <w:szCs w:val="24"/>
          <w:rtl/>
        </w:rPr>
        <w:t xml:space="preserve"> או להפקיד תוכנית שכזו</w:t>
      </w:r>
      <w:r>
        <w:rPr>
          <w:rFonts w:ascii="David" w:hAnsi="David" w:cs="David" w:hint="cs"/>
          <w:sz w:val="24"/>
          <w:szCs w:val="24"/>
          <w:rtl/>
        </w:rPr>
        <w:t>. זאת, עד להכרעה בעתירה.</w:t>
      </w:r>
    </w:p>
    <w:p w14:paraId="7AA9F7B9" w14:textId="77777777" w:rsidR="00570AB0" w:rsidRPr="00570AB0" w:rsidRDefault="00570AB0" w:rsidP="009D0DA2">
      <w:pPr>
        <w:numPr>
          <w:ilvl w:val="0"/>
          <w:numId w:val="5"/>
        </w:numPr>
        <w:ind w:left="-91" w:hanging="357"/>
        <w:rPr>
          <w:rFonts w:ascii="David" w:hAnsi="David" w:cs="David"/>
          <w:sz w:val="24"/>
          <w:szCs w:val="24"/>
        </w:rPr>
      </w:pPr>
      <w:r>
        <w:rPr>
          <w:rFonts w:ascii="David" w:hAnsi="David" w:cs="David" w:hint="cs"/>
          <w:sz w:val="24"/>
          <w:szCs w:val="24"/>
          <w:rtl/>
        </w:rPr>
        <w:t xml:space="preserve">יצוין ויודגש </w:t>
      </w:r>
      <w:r>
        <w:rPr>
          <w:rFonts w:ascii="David" w:hAnsi="David" w:cs="David"/>
          <w:sz w:val="24"/>
          <w:szCs w:val="24"/>
          <w:rtl/>
        </w:rPr>
        <w:t>–</w:t>
      </w:r>
      <w:r>
        <w:rPr>
          <w:rFonts w:ascii="David" w:hAnsi="David" w:cs="David" w:hint="cs"/>
          <w:sz w:val="24"/>
          <w:szCs w:val="24"/>
          <w:rtl/>
        </w:rPr>
        <w:t xml:space="preserve"> כי בשלב זה לא מבוקש שיוקפא הליך התכנון עצמו. ברי,</w:t>
      </w:r>
      <w:r w:rsidR="00FD5414">
        <w:rPr>
          <w:rFonts w:ascii="David" w:hAnsi="David" w:cs="David" w:hint="cs"/>
          <w:sz w:val="24"/>
          <w:szCs w:val="24"/>
          <w:rtl/>
        </w:rPr>
        <w:t xml:space="preserve"> כי ככל שתתקבל העתירה, עדיין תוכל</w:t>
      </w:r>
      <w:r>
        <w:rPr>
          <w:rFonts w:ascii="David" w:hAnsi="David" w:cs="David" w:hint="cs"/>
          <w:sz w:val="24"/>
          <w:szCs w:val="24"/>
          <w:rtl/>
        </w:rPr>
        <w:t xml:space="preserve"> המשיבה 4, חיפה כימיקלים בע"מ, </w:t>
      </w:r>
      <w:r w:rsidR="00FD5414">
        <w:rPr>
          <w:rFonts w:ascii="David" w:hAnsi="David" w:cs="David" w:hint="cs"/>
          <w:sz w:val="24"/>
          <w:szCs w:val="24"/>
          <w:rtl/>
        </w:rPr>
        <w:t>לפעול בכובעה כיזמית פרטית לקדם כל תוכנית שתחפוץ בה, לרבות תוכנית להקמת מקשר ימי.</w:t>
      </w:r>
      <w:r>
        <w:rPr>
          <w:rFonts w:ascii="David" w:hAnsi="David" w:cs="David" w:hint="cs"/>
          <w:sz w:val="24"/>
          <w:szCs w:val="24"/>
          <w:rtl/>
        </w:rPr>
        <w:t xml:space="preserve"> </w:t>
      </w:r>
    </w:p>
    <w:p w14:paraId="65917E4C" w14:textId="77777777" w:rsidR="00570AB0" w:rsidRPr="00570AB0" w:rsidRDefault="00F13C37" w:rsidP="009D0DA2">
      <w:pPr>
        <w:numPr>
          <w:ilvl w:val="0"/>
          <w:numId w:val="5"/>
        </w:numPr>
        <w:ind w:left="-91" w:hanging="357"/>
        <w:rPr>
          <w:rFonts w:ascii="David" w:hAnsi="David" w:cs="David"/>
          <w:sz w:val="24"/>
          <w:szCs w:val="24"/>
        </w:rPr>
      </w:pPr>
      <w:r>
        <w:rPr>
          <w:rFonts w:ascii="David" w:hAnsi="David" w:cs="David" w:hint="cs"/>
          <w:sz w:val="24"/>
          <w:szCs w:val="24"/>
          <w:rtl/>
        </w:rPr>
        <w:t xml:space="preserve">נזכיר, כי </w:t>
      </w:r>
      <w:r w:rsidR="00570AB0" w:rsidRPr="00570AB0">
        <w:rPr>
          <w:rFonts w:ascii="David" w:hAnsi="David" w:cs="David"/>
          <w:sz w:val="24"/>
          <w:szCs w:val="24"/>
          <w:rtl/>
        </w:rPr>
        <w:t>על-פי ההלכה הפסוקה, בבוא</w:t>
      </w:r>
      <w:r w:rsidR="00570AB0" w:rsidRPr="00570AB0">
        <w:rPr>
          <w:rFonts w:ascii="David" w:hAnsi="David" w:cs="David" w:hint="eastAsia"/>
          <w:sz w:val="24"/>
          <w:szCs w:val="24"/>
          <w:rtl/>
        </w:rPr>
        <w:t>ו</w:t>
      </w:r>
      <w:r w:rsidR="00570AB0" w:rsidRPr="00570AB0">
        <w:rPr>
          <w:rFonts w:ascii="David" w:hAnsi="David" w:cs="David"/>
          <w:sz w:val="24"/>
          <w:szCs w:val="24"/>
          <w:rtl/>
        </w:rPr>
        <w:t xml:space="preserve"> </w:t>
      </w:r>
      <w:r w:rsidR="00570AB0" w:rsidRPr="00570AB0">
        <w:rPr>
          <w:rFonts w:ascii="David" w:hAnsi="David" w:cs="David" w:hint="eastAsia"/>
          <w:sz w:val="24"/>
          <w:szCs w:val="24"/>
          <w:rtl/>
        </w:rPr>
        <w:t>של</w:t>
      </w:r>
      <w:r w:rsidR="00570AB0" w:rsidRPr="00570AB0">
        <w:rPr>
          <w:rFonts w:ascii="David" w:hAnsi="David" w:cs="David"/>
          <w:sz w:val="24"/>
          <w:szCs w:val="24"/>
          <w:rtl/>
        </w:rPr>
        <w:t xml:space="preserve"> בית המשפט להכריע בבקשה למתן צו ביניים עליו לבחון שני עניינים: סיכויי העתירה להתקבל, ומאזן הנוחות. ב</w:t>
      </w:r>
      <w:r w:rsidR="00570AB0" w:rsidRPr="00570AB0">
        <w:rPr>
          <w:rFonts w:ascii="David" w:hAnsi="David" w:cs="David" w:hint="eastAsia"/>
          <w:sz w:val="24"/>
          <w:szCs w:val="24"/>
          <w:rtl/>
        </w:rPr>
        <w:t>ב</w:t>
      </w:r>
      <w:r w:rsidR="00570AB0" w:rsidRPr="00570AB0">
        <w:rPr>
          <w:rFonts w:ascii="David" w:hAnsi="David" w:cs="David"/>
          <w:sz w:val="24"/>
          <w:szCs w:val="24"/>
          <w:rtl/>
        </w:rPr>
        <w:t xml:space="preserve">שג"צ 2598/95 </w:t>
      </w:r>
      <w:r w:rsidR="00570AB0" w:rsidRPr="00570AB0">
        <w:rPr>
          <w:rFonts w:ascii="David" w:hAnsi="David" w:cs="David"/>
          <w:b/>
          <w:bCs/>
          <w:sz w:val="24"/>
          <w:szCs w:val="24"/>
          <w:rtl/>
        </w:rPr>
        <w:t xml:space="preserve">אדם טבע ודין נ' המועצה הארצית לתכנון </w:t>
      </w:r>
      <w:r w:rsidR="00570AB0" w:rsidRPr="00570AB0">
        <w:rPr>
          <w:rFonts w:ascii="David" w:hAnsi="David" w:cs="David"/>
          <w:sz w:val="24"/>
          <w:szCs w:val="24"/>
          <w:rtl/>
        </w:rPr>
        <w:t>(</w:t>
      </w:r>
      <w:r w:rsidR="00570AB0" w:rsidRPr="00570AB0">
        <w:rPr>
          <w:rFonts w:ascii="David" w:hAnsi="David" w:cs="David" w:hint="cs"/>
          <w:sz w:val="24"/>
          <w:szCs w:val="24"/>
          <w:rtl/>
        </w:rPr>
        <w:t>30.4.1995</w:t>
      </w:r>
      <w:r w:rsidR="00570AB0" w:rsidRPr="00570AB0">
        <w:rPr>
          <w:rFonts w:ascii="David" w:hAnsi="David" w:cs="David"/>
          <w:sz w:val="24"/>
          <w:szCs w:val="24"/>
          <w:rtl/>
        </w:rPr>
        <w:t xml:space="preserve">), </w:t>
      </w:r>
      <w:r w:rsidR="00570AB0" w:rsidRPr="00570AB0">
        <w:rPr>
          <w:rFonts w:ascii="David" w:hAnsi="David" w:cs="David" w:hint="eastAsia"/>
          <w:sz w:val="24"/>
          <w:szCs w:val="24"/>
          <w:rtl/>
        </w:rPr>
        <w:t>פרס</w:t>
      </w:r>
      <w:r w:rsidR="00570AB0" w:rsidRPr="00570AB0">
        <w:rPr>
          <w:rFonts w:ascii="David" w:hAnsi="David" w:cs="David"/>
          <w:sz w:val="24"/>
          <w:szCs w:val="24"/>
          <w:rtl/>
        </w:rPr>
        <w:t xml:space="preserve"> </w:t>
      </w:r>
      <w:r w:rsidR="00570AB0" w:rsidRPr="00570AB0">
        <w:rPr>
          <w:rFonts w:ascii="David" w:hAnsi="David" w:cs="David" w:hint="eastAsia"/>
          <w:sz w:val="24"/>
          <w:szCs w:val="24"/>
          <w:rtl/>
        </w:rPr>
        <w:t>השופט</w:t>
      </w:r>
      <w:r w:rsidR="00570AB0" w:rsidRPr="00570AB0">
        <w:rPr>
          <w:rFonts w:ascii="David" w:hAnsi="David" w:cs="David" w:hint="cs"/>
          <w:sz w:val="24"/>
          <w:szCs w:val="24"/>
          <w:rtl/>
        </w:rPr>
        <w:t xml:space="preserve"> (כתוארו אז)</w:t>
      </w:r>
      <w:r w:rsidR="00570AB0" w:rsidRPr="00570AB0">
        <w:rPr>
          <w:rFonts w:ascii="David" w:hAnsi="David" w:cs="David"/>
          <w:sz w:val="24"/>
          <w:szCs w:val="24"/>
          <w:rtl/>
        </w:rPr>
        <w:t xml:space="preserve"> </w:t>
      </w:r>
      <w:r w:rsidR="00570AB0" w:rsidRPr="00570AB0">
        <w:rPr>
          <w:rFonts w:ascii="David" w:hAnsi="David" w:cs="David" w:hint="eastAsia"/>
          <w:sz w:val="24"/>
          <w:szCs w:val="24"/>
          <w:rtl/>
        </w:rPr>
        <w:t>חשין</w:t>
      </w:r>
      <w:r w:rsidR="00570AB0" w:rsidRPr="00570AB0">
        <w:rPr>
          <w:rFonts w:ascii="David" w:hAnsi="David" w:cs="David"/>
          <w:sz w:val="24"/>
          <w:szCs w:val="24"/>
          <w:rtl/>
        </w:rPr>
        <w:t xml:space="preserve"> </w:t>
      </w:r>
      <w:r w:rsidR="00570AB0" w:rsidRPr="00570AB0">
        <w:rPr>
          <w:rFonts w:ascii="David" w:hAnsi="David" w:cs="David" w:hint="eastAsia"/>
          <w:sz w:val="24"/>
          <w:szCs w:val="24"/>
          <w:rtl/>
        </w:rPr>
        <w:t>את</w:t>
      </w:r>
      <w:r w:rsidR="00570AB0" w:rsidRPr="00570AB0">
        <w:rPr>
          <w:rFonts w:ascii="David" w:hAnsi="David" w:cs="David"/>
          <w:sz w:val="24"/>
          <w:szCs w:val="24"/>
          <w:rtl/>
        </w:rPr>
        <w:t xml:space="preserve"> </w:t>
      </w:r>
      <w:r w:rsidR="00570AB0" w:rsidRPr="00570AB0">
        <w:rPr>
          <w:rFonts w:ascii="David" w:hAnsi="David" w:cs="David" w:hint="eastAsia"/>
          <w:sz w:val="24"/>
          <w:szCs w:val="24"/>
          <w:rtl/>
        </w:rPr>
        <w:t>עיקרי</w:t>
      </w:r>
      <w:r w:rsidR="00570AB0" w:rsidRPr="00570AB0">
        <w:rPr>
          <w:rFonts w:ascii="David" w:hAnsi="David" w:cs="David"/>
          <w:sz w:val="24"/>
          <w:szCs w:val="24"/>
          <w:rtl/>
        </w:rPr>
        <w:t xml:space="preserve"> </w:t>
      </w:r>
      <w:r w:rsidR="00570AB0" w:rsidRPr="00570AB0">
        <w:rPr>
          <w:rFonts w:ascii="David" w:hAnsi="David" w:cs="David" w:hint="eastAsia"/>
          <w:sz w:val="24"/>
          <w:szCs w:val="24"/>
          <w:rtl/>
        </w:rPr>
        <w:t>הכללים</w:t>
      </w:r>
      <w:r w:rsidR="00570AB0" w:rsidRPr="00570AB0">
        <w:rPr>
          <w:rFonts w:ascii="David" w:hAnsi="David" w:cs="David"/>
          <w:sz w:val="24"/>
          <w:szCs w:val="24"/>
          <w:rtl/>
        </w:rPr>
        <w:t xml:space="preserve"> </w:t>
      </w:r>
      <w:r w:rsidR="00570AB0" w:rsidRPr="00570AB0">
        <w:rPr>
          <w:rFonts w:ascii="David" w:hAnsi="David" w:cs="David" w:hint="eastAsia"/>
          <w:sz w:val="24"/>
          <w:szCs w:val="24"/>
          <w:rtl/>
        </w:rPr>
        <w:t>למתן</w:t>
      </w:r>
      <w:r w:rsidR="00570AB0" w:rsidRPr="00570AB0">
        <w:rPr>
          <w:rFonts w:ascii="David" w:hAnsi="David" w:cs="David"/>
          <w:sz w:val="24"/>
          <w:szCs w:val="24"/>
          <w:rtl/>
        </w:rPr>
        <w:t xml:space="preserve"> </w:t>
      </w:r>
      <w:r w:rsidR="00570AB0" w:rsidRPr="00570AB0">
        <w:rPr>
          <w:rFonts w:ascii="David" w:hAnsi="David" w:cs="David" w:hint="eastAsia"/>
          <w:sz w:val="24"/>
          <w:szCs w:val="24"/>
          <w:rtl/>
        </w:rPr>
        <w:t>צו</w:t>
      </w:r>
      <w:r w:rsidR="00570AB0" w:rsidRPr="00570AB0">
        <w:rPr>
          <w:rFonts w:ascii="David" w:hAnsi="David" w:cs="David"/>
          <w:sz w:val="24"/>
          <w:szCs w:val="24"/>
          <w:rtl/>
        </w:rPr>
        <w:t>-ביניים</w:t>
      </w:r>
      <w:r w:rsidR="00570AB0" w:rsidRPr="00570AB0">
        <w:rPr>
          <w:rFonts w:ascii="David" w:hAnsi="David" w:cs="David" w:hint="cs"/>
          <w:sz w:val="24"/>
          <w:szCs w:val="24"/>
          <w:rtl/>
        </w:rPr>
        <w:t>, כדלקמן</w:t>
      </w:r>
      <w:r w:rsidR="00570AB0" w:rsidRPr="00570AB0">
        <w:rPr>
          <w:rFonts w:ascii="David" w:hAnsi="David" w:cs="David"/>
          <w:sz w:val="24"/>
          <w:szCs w:val="24"/>
          <w:rtl/>
        </w:rPr>
        <w:t>:</w:t>
      </w:r>
    </w:p>
    <w:p w14:paraId="19A720D3" w14:textId="77777777" w:rsidR="00570AB0" w:rsidRPr="00570AB0" w:rsidRDefault="00570AB0" w:rsidP="00C527D2">
      <w:pPr>
        <w:ind w:left="621" w:right="567" w:firstLine="0"/>
        <w:rPr>
          <w:rFonts w:ascii="David" w:hAnsi="David" w:cs="David"/>
          <w:sz w:val="24"/>
          <w:szCs w:val="24"/>
          <w:rtl/>
        </w:rPr>
      </w:pPr>
      <w:r w:rsidRPr="00570AB0">
        <w:rPr>
          <w:rFonts w:ascii="David" w:hAnsi="David" w:cs="David"/>
          <w:sz w:val="24"/>
          <w:szCs w:val="24"/>
          <w:rtl/>
        </w:rPr>
        <w:t>"כללים אלה ידועים לכל, ועניינם הוא שניים: האחד הוא סיכוייו של העותר לזכות בעתירה, והאחר הוא מאזן הנוחות ובכללו הנזקים העלולים להיגרם לעותר או למשיב אם יינתן או שלא יינתן צו ביניים ... אכן, עיקרה של בקשה למתן צו ביניים רואה אני במה שקרוי 'מאזן הנוחות' - יהא כינויו של אותו מאזן אשר יהא: שימור הססטוס קוו אנטה, שינויו של הססטוס קוו, נזקים בלתי הפיכים וכיוצ"ב - מאזן נוחות להבדילו מסיכויי העתירה לגופה שאני רואה בהן יסוד מישני בבקשה."</w:t>
      </w:r>
    </w:p>
    <w:p w14:paraId="3BA2F1C1" w14:textId="77777777" w:rsidR="00570AB0" w:rsidRDefault="00570AB0" w:rsidP="009D0DA2">
      <w:pPr>
        <w:numPr>
          <w:ilvl w:val="0"/>
          <w:numId w:val="5"/>
        </w:numPr>
        <w:ind w:left="-91" w:hanging="357"/>
        <w:rPr>
          <w:rFonts w:ascii="David" w:hAnsi="David" w:cs="David"/>
          <w:sz w:val="24"/>
          <w:szCs w:val="24"/>
        </w:rPr>
      </w:pPr>
      <w:r w:rsidRPr="00570AB0">
        <w:rPr>
          <w:rFonts w:ascii="David" w:hAnsi="David" w:cs="David" w:hint="cs"/>
          <w:sz w:val="24"/>
          <w:szCs w:val="24"/>
          <w:rtl/>
        </w:rPr>
        <w:t>בנסיבות המקרה הנוכחי, הן סיכויי ההליך והן מאזן הנוחות נוטים לטובת קבלת הבקשה למתן צו ביניים.</w:t>
      </w:r>
    </w:p>
    <w:p w14:paraId="75214E4E" w14:textId="77777777" w:rsidR="006B601A" w:rsidRDefault="00823257" w:rsidP="009D0DA2">
      <w:pPr>
        <w:numPr>
          <w:ilvl w:val="0"/>
          <w:numId w:val="5"/>
        </w:numPr>
        <w:ind w:left="-91" w:hanging="357"/>
        <w:rPr>
          <w:rFonts w:ascii="David" w:hAnsi="David" w:cs="David"/>
          <w:sz w:val="24"/>
          <w:szCs w:val="24"/>
        </w:rPr>
      </w:pPr>
      <w:r>
        <w:rPr>
          <w:rFonts w:ascii="David" w:hAnsi="David" w:cs="David" w:hint="cs"/>
          <w:sz w:val="24"/>
          <w:szCs w:val="24"/>
          <w:rtl/>
        </w:rPr>
        <w:t xml:space="preserve">אשר למאזן הנוחות </w:t>
      </w:r>
      <w:r w:rsidR="006B601A">
        <w:rPr>
          <w:rFonts w:ascii="David" w:hAnsi="David" w:cs="David"/>
          <w:sz w:val="24"/>
          <w:szCs w:val="24"/>
          <w:rtl/>
        </w:rPr>
        <w:t>–</w:t>
      </w:r>
      <w:r>
        <w:rPr>
          <w:rFonts w:ascii="David" w:hAnsi="David" w:cs="David" w:hint="cs"/>
          <w:sz w:val="24"/>
          <w:szCs w:val="24"/>
          <w:rtl/>
        </w:rPr>
        <w:t xml:space="preserve"> </w:t>
      </w:r>
      <w:r w:rsidR="006B601A">
        <w:rPr>
          <w:rFonts w:ascii="David" w:hAnsi="David" w:cs="David" w:hint="cs"/>
          <w:sz w:val="24"/>
          <w:szCs w:val="24"/>
          <w:rtl/>
        </w:rPr>
        <w:t xml:space="preserve">הן האינטרס של העותרת, הן האינטרס של המשיב, הוא כי לא יתקיים דיון (או סדרת דיונים) בתוכנית בפני הות"ל ורק לאחריהם יתברר כי הגוף המוסמך לקיים את הדיונים האמורים אינו הות"ל. </w:t>
      </w:r>
    </w:p>
    <w:p w14:paraId="19C5F455" w14:textId="77777777" w:rsidR="006B601A" w:rsidRDefault="006B601A" w:rsidP="009D0DA2">
      <w:pPr>
        <w:numPr>
          <w:ilvl w:val="0"/>
          <w:numId w:val="5"/>
        </w:numPr>
        <w:ind w:left="-91" w:hanging="357"/>
        <w:rPr>
          <w:rFonts w:ascii="David" w:hAnsi="David" w:cs="David"/>
          <w:sz w:val="24"/>
          <w:szCs w:val="24"/>
        </w:rPr>
      </w:pPr>
      <w:r>
        <w:rPr>
          <w:rFonts w:ascii="David" w:hAnsi="David" w:cs="David" w:hint="cs"/>
          <w:sz w:val="24"/>
          <w:szCs w:val="24"/>
          <w:rtl/>
        </w:rPr>
        <w:t xml:space="preserve">בהקשר זה, קיום דיון בפועל בפני הות"ל עלול להביא למצב שבו טוענת המשיבה 4 כי חרף חוסר סמכותה של ות"ל לדון בתוכנית, משזה קוים בפועל, יש לתת תוקף להחלטתה. למצער, המשמעות של קיום דיון, בשלב שבו עצם סמכותה של ות"ל לדון בתוכנית מוטלת בספק, יביא להוצאות ניכרות לכל המעורבים בהליך. </w:t>
      </w:r>
    </w:p>
    <w:p w14:paraId="5A3B2D3B" w14:textId="77777777" w:rsidR="006B601A" w:rsidRDefault="006B601A" w:rsidP="009D0DA2">
      <w:pPr>
        <w:numPr>
          <w:ilvl w:val="0"/>
          <w:numId w:val="5"/>
        </w:numPr>
        <w:ind w:left="-91" w:hanging="357"/>
        <w:rPr>
          <w:rFonts w:ascii="David" w:hAnsi="David" w:cs="David"/>
          <w:sz w:val="24"/>
          <w:szCs w:val="24"/>
        </w:rPr>
      </w:pPr>
      <w:r>
        <w:rPr>
          <w:rFonts w:ascii="David" w:hAnsi="David" w:cs="David" w:hint="cs"/>
          <w:sz w:val="24"/>
          <w:szCs w:val="24"/>
          <w:rtl/>
        </w:rPr>
        <w:t xml:space="preserve">בהקשר זה, אין ספק כי התוכנית מעוררת לגופה שאלות תכנוניות מורכבות, וניתן להניח שעשרות ומאוד רשויות, חברות ממשלתיות, עיריות, עמותות ואנשים פרטיים יבקשו להתנגד לתוכנית לגופה או להעיר הערות בקשר אליה. ככל שהתוכנית תקודם במסגרת ות"ל, </w:t>
      </w:r>
      <w:r w:rsidRPr="00DB3E72">
        <w:rPr>
          <w:rFonts w:ascii="David" w:hAnsi="David" w:cs="David" w:hint="eastAsia"/>
          <w:sz w:val="24"/>
          <w:szCs w:val="24"/>
          <w:highlight w:val="yellow"/>
          <w:rtl/>
          <w:rPrChange w:id="1" w:author="חיה ארז" w:date="2018-04-22T20:05:00Z">
            <w:rPr>
              <w:rFonts w:ascii="David" w:hAnsi="David" w:cs="David" w:hint="eastAsia"/>
              <w:sz w:val="24"/>
              <w:szCs w:val="24"/>
              <w:rtl/>
            </w:rPr>
          </w:rPrChange>
        </w:rPr>
        <w:t>המשמעות</w:t>
      </w:r>
      <w:r w:rsidRPr="00DB3E72">
        <w:rPr>
          <w:rFonts w:ascii="David" w:hAnsi="David" w:cs="David"/>
          <w:sz w:val="24"/>
          <w:szCs w:val="24"/>
          <w:highlight w:val="yellow"/>
          <w:rtl/>
          <w:rPrChange w:id="2" w:author="חיה ארז" w:date="2018-04-22T20:05:00Z">
            <w:rPr>
              <w:rFonts w:ascii="David" w:hAnsi="David" w:cs="David"/>
              <w:sz w:val="24"/>
              <w:szCs w:val="24"/>
              <w:rtl/>
            </w:rPr>
          </w:rPrChange>
        </w:rPr>
        <w:t xml:space="preserve"> </w:t>
      </w:r>
      <w:r w:rsidRPr="00DB3E72">
        <w:rPr>
          <w:rFonts w:ascii="David" w:hAnsi="David" w:cs="David" w:hint="eastAsia"/>
          <w:sz w:val="24"/>
          <w:szCs w:val="24"/>
          <w:highlight w:val="yellow"/>
          <w:rtl/>
          <w:rPrChange w:id="3" w:author="חיה ארז" w:date="2018-04-22T20:05:00Z">
            <w:rPr>
              <w:rFonts w:ascii="David" w:hAnsi="David" w:cs="David" w:hint="eastAsia"/>
              <w:sz w:val="24"/>
              <w:szCs w:val="24"/>
              <w:rtl/>
            </w:rPr>
          </w:rPrChange>
        </w:rPr>
        <w:t>היא</w:t>
      </w:r>
      <w:r w:rsidRPr="00DB3E72">
        <w:rPr>
          <w:rFonts w:ascii="David" w:hAnsi="David" w:cs="David"/>
          <w:sz w:val="24"/>
          <w:szCs w:val="24"/>
          <w:highlight w:val="yellow"/>
          <w:rtl/>
          <w:rPrChange w:id="4" w:author="חיה ארז" w:date="2018-04-22T20:05:00Z">
            <w:rPr>
              <w:rFonts w:ascii="David" w:hAnsi="David" w:cs="David"/>
              <w:sz w:val="24"/>
              <w:szCs w:val="24"/>
              <w:rtl/>
            </w:rPr>
          </w:rPrChange>
        </w:rPr>
        <w:t xml:space="preserve"> </w:t>
      </w:r>
      <w:r w:rsidRPr="00DB3E72">
        <w:rPr>
          <w:rFonts w:ascii="David" w:hAnsi="David" w:cs="David" w:hint="eastAsia"/>
          <w:sz w:val="24"/>
          <w:szCs w:val="24"/>
          <w:highlight w:val="yellow"/>
          <w:rtl/>
          <w:rPrChange w:id="5" w:author="חיה ארז" w:date="2018-04-22T20:05:00Z">
            <w:rPr>
              <w:rFonts w:ascii="David" w:hAnsi="David" w:cs="David" w:hint="eastAsia"/>
              <w:sz w:val="24"/>
              <w:szCs w:val="24"/>
              <w:rtl/>
            </w:rPr>
          </w:rPrChange>
        </w:rPr>
        <w:t>שהתוכנית</w:t>
      </w:r>
      <w:r w:rsidRPr="00DB3E72">
        <w:rPr>
          <w:rFonts w:ascii="David" w:hAnsi="David" w:cs="David"/>
          <w:sz w:val="24"/>
          <w:szCs w:val="24"/>
          <w:highlight w:val="yellow"/>
          <w:rtl/>
          <w:rPrChange w:id="6" w:author="חיה ארז" w:date="2018-04-22T20:05:00Z">
            <w:rPr>
              <w:rFonts w:ascii="David" w:hAnsi="David" w:cs="David"/>
              <w:sz w:val="24"/>
              <w:szCs w:val="24"/>
              <w:rtl/>
            </w:rPr>
          </w:rPrChange>
        </w:rPr>
        <w:t xml:space="preserve"> </w:t>
      </w:r>
      <w:r w:rsidRPr="00DB3E72">
        <w:rPr>
          <w:rFonts w:ascii="David" w:hAnsi="David" w:cs="David" w:hint="eastAsia"/>
          <w:sz w:val="24"/>
          <w:szCs w:val="24"/>
          <w:highlight w:val="yellow"/>
          <w:rtl/>
          <w:rPrChange w:id="7" w:author="חיה ארז" w:date="2018-04-22T20:05:00Z">
            <w:rPr>
              <w:rFonts w:ascii="David" w:hAnsi="David" w:cs="David" w:hint="eastAsia"/>
              <w:sz w:val="24"/>
              <w:szCs w:val="24"/>
              <w:rtl/>
            </w:rPr>
          </w:rPrChange>
        </w:rPr>
        <w:t>תהיה</w:t>
      </w:r>
      <w:r w:rsidRPr="00DB3E72">
        <w:rPr>
          <w:rFonts w:ascii="David" w:hAnsi="David" w:cs="David"/>
          <w:sz w:val="24"/>
          <w:szCs w:val="24"/>
          <w:highlight w:val="yellow"/>
          <w:rtl/>
          <w:rPrChange w:id="8" w:author="חיה ארז" w:date="2018-04-22T20:05:00Z">
            <w:rPr>
              <w:rFonts w:ascii="David" w:hAnsi="David" w:cs="David"/>
              <w:sz w:val="24"/>
              <w:szCs w:val="24"/>
              <w:rtl/>
            </w:rPr>
          </w:rPrChange>
        </w:rPr>
        <w:t xml:space="preserve"> </w:t>
      </w:r>
      <w:r w:rsidRPr="00DB3E72">
        <w:rPr>
          <w:rFonts w:ascii="David" w:hAnsi="David" w:cs="David" w:hint="eastAsia"/>
          <w:sz w:val="24"/>
          <w:szCs w:val="24"/>
          <w:highlight w:val="yellow"/>
          <w:rtl/>
          <w:rPrChange w:id="9" w:author="חיה ארז" w:date="2018-04-22T20:05:00Z">
            <w:rPr>
              <w:rFonts w:ascii="David" w:hAnsi="David" w:cs="David" w:hint="eastAsia"/>
              <w:sz w:val="24"/>
              <w:szCs w:val="24"/>
              <w:rtl/>
            </w:rPr>
          </w:rPrChange>
        </w:rPr>
        <w:t>פתוחה</w:t>
      </w:r>
      <w:r w:rsidRPr="00DB3E72">
        <w:rPr>
          <w:rFonts w:ascii="David" w:hAnsi="David" w:cs="David"/>
          <w:sz w:val="24"/>
          <w:szCs w:val="24"/>
          <w:highlight w:val="yellow"/>
          <w:rtl/>
          <w:rPrChange w:id="10" w:author="חיה ארז" w:date="2018-04-22T20:05:00Z">
            <w:rPr>
              <w:rFonts w:ascii="David" w:hAnsi="David" w:cs="David"/>
              <w:sz w:val="24"/>
              <w:szCs w:val="24"/>
              <w:rtl/>
            </w:rPr>
          </w:rPrChange>
        </w:rPr>
        <w:t xml:space="preserve"> </w:t>
      </w:r>
      <w:r w:rsidRPr="00DB3E72">
        <w:rPr>
          <w:rFonts w:ascii="David" w:hAnsi="David" w:cs="David" w:hint="eastAsia"/>
          <w:sz w:val="24"/>
          <w:szCs w:val="24"/>
          <w:highlight w:val="yellow"/>
          <w:rtl/>
          <w:rPrChange w:id="11" w:author="חיה ארז" w:date="2018-04-22T20:05:00Z">
            <w:rPr>
              <w:rFonts w:ascii="David" w:hAnsi="David" w:cs="David" w:hint="eastAsia"/>
              <w:sz w:val="24"/>
              <w:szCs w:val="24"/>
              <w:rtl/>
            </w:rPr>
          </w:rPrChange>
        </w:rPr>
        <w:t>להשגות</w:t>
      </w:r>
      <w:r w:rsidRPr="00DB3E72">
        <w:rPr>
          <w:rFonts w:ascii="David" w:hAnsi="David" w:cs="David"/>
          <w:sz w:val="24"/>
          <w:szCs w:val="24"/>
          <w:highlight w:val="yellow"/>
          <w:rtl/>
          <w:rPrChange w:id="12" w:author="חיה ארז" w:date="2018-04-22T20:05:00Z">
            <w:rPr>
              <w:rFonts w:ascii="David" w:hAnsi="David" w:cs="David"/>
              <w:sz w:val="24"/>
              <w:szCs w:val="24"/>
              <w:rtl/>
            </w:rPr>
          </w:rPrChange>
        </w:rPr>
        <w:t xml:space="preserve"> </w:t>
      </w:r>
      <w:r w:rsidRPr="00DB3E72">
        <w:rPr>
          <w:rFonts w:ascii="David" w:hAnsi="David" w:cs="David" w:hint="eastAsia"/>
          <w:sz w:val="24"/>
          <w:szCs w:val="24"/>
          <w:highlight w:val="yellow"/>
          <w:rtl/>
          <w:rPrChange w:id="13" w:author="חיה ארז" w:date="2018-04-22T20:05:00Z">
            <w:rPr>
              <w:rFonts w:ascii="David" w:hAnsi="David" w:cs="David" w:hint="eastAsia"/>
              <w:sz w:val="24"/>
              <w:szCs w:val="24"/>
              <w:rtl/>
            </w:rPr>
          </w:rPrChange>
        </w:rPr>
        <w:t>בפני</w:t>
      </w:r>
      <w:r w:rsidRPr="00DB3E72">
        <w:rPr>
          <w:rFonts w:ascii="David" w:hAnsi="David" w:cs="David"/>
          <w:sz w:val="24"/>
          <w:szCs w:val="24"/>
          <w:highlight w:val="yellow"/>
          <w:rtl/>
          <w:rPrChange w:id="14" w:author="חיה ארז" w:date="2018-04-22T20:05:00Z">
            <w:rPr>
              <w:rFonts w:ascii="David" w:hAnsi="David" w:cs="David"/>
              <w:sz w:val="24"/>
              <w:szCs w:val="24"/>
              <w:rtl/>
            </w:rPr>
          </w:rPrChange>
        </w:rPr>
        <w:t xml:space="preserve"> </w:t>
      </w:r>
      <w:r w:rsidRPr="00DB3E72">
        <w:rPr>
          <w:rFonts w:ascii="David" w:hAnsi="David" w:cs="David" w:hint="eastAsia"/>
          <w:sz w:val="24"/>
          <w:szCs w:val="24"/>
          <w:highlight w:val="yellow"/>
          <w:rtl/>
          <w:rPrChange w:id="15" w:author="חיה ארז" w:date="2018-04-22T20:05:00Z">
            <w:rPr>
              <w:rFonts w:ascii="David" w:hAnsi="David" w:cs="David" w:hint="eastAsia"/>
              <w:sz w:val="24"/>
              <w:szCs w:val="24"/>
              <w:rtl/>
            </w:rPr>
          </w:rPrChange>
        </w:rPr>
        <w:t>המועצה</w:t>
      </w:r>
      <w:r w:rsidRPr="00DB3E72">
        <w:rPr>
          <w:rFonts w:ascii="David" w:hAnsi="David" w:cs="David"/>
          <w:sz w:val="24"/>
          <w:szCs w:val="24"/>
          <w:highlight w:val="yellow"/>
          <w:rtl/>
          <w:rPrChange w:id="16" w:author="חיה ארז" w:date="2018-04-22T20:05:00Z">
            <w:rPr>
              <w:rFonts w:ascii="David" w:hAnsi="David" w:cs="David"/>
              <w:sz w:val="24"/>
              <w:szCs w:val="24"/>
              <w:rtl/>
            </w:rPr>
          </w:rPrChange>
        </w:rPr>
        <w:t xml:space="preserve"> </w:t>
      </w:r>
      <w:r w:rsidRPr="00DB3E72">
        <w:rPr>
          <w:rFonts w:ascii="David" w:hAnsi="David" w:cs="David" w:hint="eastAsia"/>
          <w:sz w:val="24"/>
          <w:szCs w:val="24"/>
          <w:highlight w:val="yellow"/>
          <w:rtl/>
          <w:rPrChange w:id="17" w:author="חיה ארז" w:date="2018-04-22T20:05:00Z">
            <w:rPr>
              <w:rFonts w:ascii="David" w:hAnsi="David" w:cs="David" w:hint="eastAsia"/>
              <w:sz w:val="24"/>
              <w:szCs w:val="24"/>
              <w:rtl/>
            </w:rPr>
          </w:rPrChange>
        </w:rPr>
        <w:t>הארצית</w:t>
      </w:r>
      <w:r w:rsidRPr="00DB3E72">
        <w:rPr>
          <w:rFonts w:ascii="David" w:hAnsi="David" w:cs="David"/>
          <w:sz w:val="24"/>
          <w:szCs w:val="24"/>
          <w:highlight w:val="yellow"/>
          <w:rtl/>
          <w:rPrChange w:id="18" w:author="חיה ארז" w:date="2018-04-22T20:05:00Z">
            <w:rPr>
              <w:rFonts w:ascii="David" w:hAnsi="David" w:cs="David"/>
              <w:sz w:val="24"/>
              <w:szCs w:val="24"/>
              <w:rtl/>
            </w:rPr>
          </w:rPrChange>
        </w:rPr>
        <w:t xml:space="preserve"> </w:t>
      </w:r>
      <w:r w:rsidRPr="00DB3E72">
        <w:rPr>
          <w:rFonts w:ascii="David" w:hAnsi="David" w:cs="David" w:hint="eastAsia"/>
          <w:sz w:val="24"/>
          <w:szCs w:val="24"/>
          <w:highlight w:val="yellow"/>
          <w:rtl/>
          <w:rPrChange w:id="19" w:author="חיה ארז" w:date="2018-04-22T20:05:00Z">
            <w:rPr>
              <w:rFonts w:ascii="David" w:hAnsi="David" w:cs="David" w:hint="eastAsia"/>
              <w:sz w:val="24"/>
              <w:szCs w:val="24"/>
              <w:rtl/>
            </w:rPr>
          </w:rPrChange>
        </w:rPr>
        <w:t>לתכנון</w:t>
      </w:r>
      <w:r w:rsidRPr="00DB3E72">
        <w:rPr>
          <w:rFonts w:ascii="David" w:hAnsi="David" w:cs="David"/>
          <w:sz w:val="24"/>
          <w:szCs w:val="24"/>
          <w:highlight w:val="yellow"/>
          <w:rtl/>
          <w:rPrChange w:id="20" w:author="חיה ארז" w:date="2018-04-22T20:05:00Z">
            <w:rPr>
              <w:rFonts w:ascii="David" w:hAnsi="David" w:cs="David"/>
              <w:sz w:val="24"/>
              <w:szCs w:val="24"/>
              <w:rtl/>
            </w:rPr>
          </w:rPrChange>
        </w:rPr>
        <w:t xml:space="preserve"> </w:t>
      </w:r>
      <w:r w:rsidRPr="00DB3E72">
        <w:rPr>
          <w:rFonts w:ascii="David" w:hAnsi="David" w:cs="David" w:hint="eastAsia"/>
          <w:sz w:val="24"/>
          <w:szCs w:val="24"/>
          <w:highlight w:val="yellow"/>
          <w:rtl/>
          <w:rPrChange w:id="21" w:author="חיה ארז" w:date="2018-04-22T20:05:00Z">
            <w:rPr>
              <w:rFonts w:ascii="David" w:hAnsi="David" w:cs="David" w:hint="eastAsia"/>
              <w:sz w:val="24"/>
              <w:szCs w:val="24"/>
              <w:rtl/>
            </w:rPr>
          </w:rPrChange>
        </w:rPr>
        <w:t>ובניה</w:t>
      </w:r>
      <w:r w:rsidRPr="00DB3E72">
        <w:rPr>
          <w:rFonts w:ascii="David" w:hAnsi="David" w:cs="David"/>
          <w:sz w:val="24"/>
          <w:szCs w:val="24"/>
          <w:highlight w:val="yellow"/>
          <w:rtl/>
          <w:rPrChange w:id="22" w:author="חיה ארז" w:date="2018-04-22T20:05:00Z">
            <w:rPr>
              <w:rFonts w:ascii="David" w:hAnsi="David" w:cs="David"/>
              <w:sz w:val="24"/>
              <w:szCs w:val="24"/>
              <w:rtl/>
            </w:rPr>
          </w:rPrChange>
        </w:rPr>
        <w:t>,</w:t>
      </w:r>
      <w:r>
        <w:rPr>
          <w:rFonts w:ascii="David" w:hAnsi="David" w:cs="David" w:hint="cs"/>
          <w:sz w:val="24"/>
          <w:szCs w:val="24"/>
          <w:rtl/>
        </w:rPr>
        <w:t xml:space="preserve"> ולאחר מכן, ככל שנפל בה דופי יהיה על המתנגדים לפנות בעתירה לבג"ץ. בשונה, ככל שהסמכות היא של הועדה המחוזית לתכנון ובניה, דרך ההשגה היא באמצעות הגשת התנגדות על פי דין, ולאחר מכן, ככל הנדרש, הגשת ערר או בקשת רשות ערר למועצה הארצית לתכנון ובניה, והגשת עתירה לבית המשפט לעניינים מנהליים. </w:t>
      </w:r>
    </w:p>
    <w:p w14:paraId="2B430DCC" w14:textId="77777777" w:rsidR="006B601A" w:rsidRDefault="006B601A" w:rsidP="009D0DA2">
      <w:pPr>
        <w:numPr>
          <w:ilvl w:val="0"/>
          <w:numId w:val="5"/>
        </w:numPr>
        <w:ind w:left="-91" w:hanging="357"/>
        <w:rPr>
          <w:rFonts w:ascii="David" w:hAnsi="David" w:cs="David"/>
          <w:sz w:val="24"/>
          <w:szCs w:val="24"/>
        </w:rPr>
      </w:pPr>
      <w:r>
        <w:rPr>
          <w:rFonts w:ascii="David" w:hAnsi="David" w:cs="David" w:hint="cs"/>
          <w:sz w:val="24"/>
          <w:szCs w:val="24"/>
          <w:rtl/>
        </w:rPr>
        <w:t>ברי, כי ככל שהתוכנית תקודם במסגרת ות"ל, ולאחר מכן תתקבל העתירה, משמעות הדבר תהיה נזק אדיר לכלל הציבור ולמתנגדים לתוכנית, בזבוז משאבי ציבור, ואף נזק ליזמית עצמה.</w:t>
      </w:r>
    </w:p>
    <w:p w14:paraId="46750B06" w14:textId="77777777" w:rsidR="006B601A" w:rsidRDefault="006B601A" w:rsidP="009D0DA2">
      <w:pPr>
        <w:numPr>
          <w:ilvl w:val="0"/>
          <w:numId w:val="5"/>
        </w:numPr>
        <w:ind w:left="-91" w:hanging="357"/>
        <w:rPr>
          <w:rFonts w:ascii="David" w:hAnsi="David" w:cs="David"/>
          <w:sz w:val="24"/>
          <w:szCs w:val="24"/>
        </w:rPr>
      </w:pPr>
      <w:r>
        <w:rPr>
          <w:rFonts w:ascii="David" w:hAnsi="David" w:cs="David" w:hint="cs"/>
          <w:sz w:val="24"/>
          <w:szCs w:val="24"/>
          <w:rtl/>
        </w:rPr>
        <w:lastRenderedPageBreak/>
        <w:t xml:space="preserve">ויודגש עוד </w:t>
      </w:r>
      <w:r>
        <w:rPr>
          <w:rFonts w:ascii="David" w:hAnsi="David" w:cs="David"/>
          <w:sz w:val="24"/>
          <w:szCs w:val="24"/>
          <w:rtl/>
        </w:rPr>
        <w:t>–</w:t>
      </w:r>
      <w:r>
        <w:rPr>
          <w:rFonts w:ascii="David" w:hAnsi="David" w:cs="David" w:hint="cs"/>
          <w:sz w:val="24"/>
          <w:szCs w:val="24"/>
          <w:rtl/>
        </w:rPr>
        <w:t xml:space="preserve"> הליך ההפקדה והליך ההתנגדויות הוא הליך של דיאלוג רציף בין היזמים גוף התכנון, גופים ממשלתיים והציבור. ככל שהליך זה יבוצע במסגרת של ות"ל, והתיקונים יוטמעו בתוכנית, יהיה קושי ממשי להשיג את הגלגל לאחור ולשוב לראשית ההליך התכנוני. </w:t>
      </w:r>
    </w:p>
    <w:p w14:paraId="1334BCB3" w14:textId="77777777" w:rsidR="005C0706" w:rsidRDefault="006B601A" w:rsidP="009D0DA2">
      <w:pPr>
        <w:numPr>
          <w:ilvl w:val="0"/>
          <w:numId w:val="5"/>
        </w:numPr>
        <w:ind w:left="-91" w:hanging="357"/>
        <w:rPr>
          <w:rFonts w:ascii="David" w:hAnsi="David" w:cs="David"/>
          <w:sz w:val="24"/>
          <w:szCs w:val="24"/>
        </w:rPr>
      </w:pPr>
      <w:r>
        <w:rPr>
          <w:rFonts w:ascii="David" w:hAnsi="David" w:cs="David" w:hint="cs"/>
          <w:sz w:val="24"/>
          <w:szCs w:val="24"/>
          <w:rtl/>
        </w:rPr>
        <w:t xml:space="preserve">אשר לסיכוי ההליך </w:t>
      </w:r>
      <w:r>
        <w:rPr>
          <w:rFonts w:ascii="David" w:hAnsi="David" w:cs="David"/>
          <w:sz w:val="24"/>
          <w:szCs w:val="24"/>
          <w:rtl/>
        </w:rPr>
        <w:t>–</w:t>
      </w:r>
      <w:r>
        <w:rPr>
          <w:rFonts w:ascii="David" w:hAnsi="David" w:cs="David" w:hint="cs"/>
          <w:sz w:val="24"/>
          <w:szCs w:val="24"/>
          <w:rtl/>
        </w:rPr>
        <w:t xml:space="preserve"> כפי שיפורט</w:t>
      </w:r>
      <w:r w:rsidR="005C0706">
        <w:rPr>
          <w:rFonts w:ascii="David" w:hAnsi="David" w:cs="David" w:hint="cs"/>
          <w:sz w:val="24"/>
          <w:szCs w:val="24"/>
          <w:rtl/>
        </w:rPr>
        <w:t xml:space="preserve"> בעתירה להלן</w:t>
      </w:r>
      <w:r>
        <w:rPr>
          <w:rFonts w:ascii="David" w:hAnsi="David" w:cs="David" w:hint="cs"/>
          <w:sz w:val="24"/>
          <w:szCs w:val="24"/>
          <w:rtl/>
        </w:rPr>
        <w:t>, סיכויי ההליך גבוהים מאוד</w:t>
      </w:r>
      <w:r w:rsidR="005C0706">
        <w:rPr>
          <w:rFonts w:ascii="David" w:hAnsi="David" w:cs="David" w:hint="cs"/>
          <w:sz w:val="24"/>
          <w:szCs w:val="24"/>
          <w:rtl/>
        </w:rPr>
        <w:t xml:space="preserve"> בכל אחד מראשיה, לא כל שכן, בהצטברם</w:t>
      </w:r>
      <w:r>
        <w:rPr>
          <w:rFonts w:ascii="David" w:hAnsi="David" w:cs="David" w:hint="cs"/>
          <w:sz w:val="24"/>
          <w:szCs w:val="24"/>
          <w:rtl/>
        </w:rPr>
        <w:t xml:space="preserve">. </w:t>
      </w:r>
    </w:p>
    <w:p w14:paraId="6937D87F" w14:textId="77777777" w:rsidR="005C0706" w:rsidRDefault="005C0706" w:rsidP="009D0DA2">
      <w:pPr>
        <w:numPr>
          <w:ilvl w:val="0"/>
          <w:numId w:val="5"/>
        </w:numPr>
        <w:ind w:left="-91" w:hanging="357"/>
        <w:rPr>
          <w:rFonts w:ascii="David" w:hAnsi="David" w:cs="David"/>
          <w:sz w:val="24"/>
          <w:szCs w:val="24"/>
        </w:rPr>
      </w:pPr>
      <w:r>
        <w:rPr>
          <w:rFonts w:ascii="David" w:hAnsi="David" w:cs="David" w:hint="cs"/>
          <w:sz w:val="24"/>
          <w:szCs w:val="24"/>
          <w:rtl/>
        </w:rPr>
        <w:t xml:space="preserve">בתמצית נציין כי </w:t>
      </w:r>
      <w:r w:rsidR="006B601A" w:rsidRPr="005C0706">
        <w:rPr>
          <w:rFonts w:ascii="David" w:hAnsi="David" w:cs="David" w:hint="cs"/>
          <w:sz w:val="24"/>
          <w:szCs w:val="24"/>
          <w:u w:val="single"/>
          <w:rtl/>
        </w:rPr>
        <w:t>ראשית</w:t>
      </w:r>
      <w:r w:rsidR="006B601A">
        <w:rPr>
          <w:rFonts w:ascii="David" w:hAnsi="David" w:cs="David" w:hint="cs"/>
          <w:sz w:val="24"/>
          <w:szCs w:val="24"/>
          <w:rtl/>
        </w:rPr>
        <w:t xml:space="preserve">, לא יכולה להיות מחלוקת כי </w:t>
      </w:r>
      <w:r>
        <w:rPr>
          <w:rFonts w:ascii="David" w:hAnsi="David" w:cs="David" w:hint="cs"/>
          <w:sz w:val="24"/>
          <w:szCs w:val="24"/>
          <w:rtl/>
        </w:rPr>
        <w:t xml:space="preserve">למעלה מ-95% מצריכת האמוניה בישראל, עד לסגירת מכל האמוניה, נעשתה לצרכים מסחריים של המשיבה 4 וחברת דשנים. כך, בעוד שצרכי האמוניה </w:t>
      </w:r>
      <w:ins w:id="23" w:author="חיה ארז" w:date="2018-04-22T20:09:00Z">
        <w:r w:rsidR="00DB3E72">
          <w:rPr>
            <w:rFonts w:ascii="David" w:hAnsi="David" w:cs="David" w:hint="cs"/>
            <w:sz w:val="24"/>
            <w:szCs w:val="24"/>
            <w:rtl/>
          </w:rPr>
          <w:t xml:space="preserve">החיוניים </w:t>
        </w:r>
      </w:ins>
      <w:r>
        <w:rPr>
          <w:rFonts w:ascii="David" w:hAnsi="David" w:cs="David" w:hint="cs"/>
          <w:sz w:val="24"/>
          <w:szCs w:val="24"/>
          <w:rtl/>
        </w:rPr>
        <w:t xml:space="preserve">של ישראל נעים על פי ההערכות השונות בין 416-1600 טון אמוניה בחודש, המקשר הימי עתיד לשמש להכנסת </w:t>
      </w:r>
      <w:r w:rsidRPr="00DB3E72">
        <w:rPr>
          <w:rFonts w:ascii="David" w:hAnsi="David" w:cs="David" w:hint="eastAsia"/>
          <w:sz w:val="24"/>
          <w:szCs w:val="24"/>
          <w:highlight w:val="yellow"/>
          <w:rtl/>
          <w:rPrChange w:id="24" w:author="חיה ארז" w:date="2018-04-22T20:09:00Z">
            <w:rPr>
              <w:rFonts w:ascii="David" w:hAnsi="David" w:cs="David" w:hint="eastAsia"/>
              <w:sz w:val="24"/>
              <w:szCs w:val="24"/>
              <w:rtl/>
            </w:rPr>
          </w:rPrChange>
        </w:rPr>
        <w:t>למעלה</w:t>
      </w:r>
      <w:r w:rsidRPr="00DB3E72">
        <w:rPr>
          <w:rFonts w:ascii="David" w:hAnsi="David" w:cs="David"/>
          <w:sz w:val="24"/>
          <w:szCs w:val="24"/>
          <w:highlight w:val="yellow"/>
          <w:rtl/>
          <w:rPrChange w:id="25" w:author="חיה ארז" w:date="2018-04-22T20:09:00Z">
            <w:rPr>
              <w:rFonts w:ascii="David" w:hAnsi="David" w:cs="David"/>
              <w:sz w:val="24"/>
              <w:szCs w:val="24"/>
              <w:rtl/>
            </w:rPr>
          </w:rPrChange>
        </w:rPr>
        <w:t xml:space="preserve"> </w:t>
      </w:r>
      <w:r w:rsidRPr="00DB3E72">
        <w:rPr>
          <w:rFonts w:ascii="David" w:hAnsi="David" w:cs="David" w:hint="eastAsia"/>
          <w:sz w:val="24"/>
          <w:szCs w:val="24"/>
          <w:highlight w:val="yellow"/>
          <w:rtl/>
          <w:rPrChange w:id="26" w:author="חיה ארז" w:date="2018-04-22T20:09:00Z">
            <w:rPr>
              <w:rFonts w:ascii="David" w:hAnsi="David" w:cs="David" w:hint="eastAsia"/>
              <w:sz w:val="24"/>
              <w:szCs w:val="24"/>
              <w:rtl/>
            </w:rPr>
          </w:rPrChange>
        </w:rPr>
        <w:t>מ</w:t>
      </w:r>
      <w:r w:rsidRPr="00DB3E72">
        <w:rPr>
          <w:rFonts w:ascii="David" w:hAnsi="David" w:cs="David"/>
          <w:sz w:val="24"/>
          <w:szCs w:val="24"/>
          <w:highlight w:val="yellow"/>
          <w:rtl/>
          <w:rPrChange w:id="27" w:author="חיה ארז" w:date="2018-04-22T20:09:00Z">
            <w:rPr>
              <w:rFonts w:ascii="David" w:hAnsi="David" w:cs="David"/>
              <w:sz w:val="24"/>
              <w:szCs w:val="24"/>
              <w:rtl/>
            </w:rPr>
          </w:rPrChange>
        </w:rPr>
        <w:t>-24,000</w:t>
      </w:r>
      <w:r>
        <w:rPr>
          <w:rFonts w:ascii="David" w:hAnsi="David" w:cs="David" w:hint="cs"/>
          <w:sz w:val="24"/>
          <w:szCs w:val="24"/>
          <w:rtl/>
        </w:rPr>
        <w:t xml:space="preserve"> טון אמוניה בחודש. משמע, מדובר בתוכנית לקידום אינטרס מסחרי של יזם פרטי. הגם שמובן כי אינטרסים מסחריים הם לגיטימיים ונחוצים למשק, אין מדובר בתשתית לאומית. משכך, הן ההחלטה על הסמכת המשיבה 4 לתכנון התוכנית, הן ההחלטה על הבאת התוכנית בפני הות"ל, היא החלטה הנגועה בחוסר סבירות מובהק. </w:t>
      </w:r>
    </w:p>
    <w:p w14:paraId="1E796631" w14:textId="77777777" w:rsidR="005C0706" w:rsidRPr="00570AB0" w:rsidRDefault="005C0706" w:rsidP="009D0DA2">
      <w:pPr>
        <w:numPr>
          <w:ilvl w:val="0"/>
          <w:numId w:val="5"/>
        </w:numPr>
        <w:ind w:left="-91" w:hanging="357"/>
        <w:rPr>
          <w:rFonts w:ascii="David" w:hAnsi="David" w:cs="David"/>
          <w:sz w:val="24"/>
          <w:szCs w:val="24"/>
        </w:rPr>
      </w:pPr>
      <w:r>
        <w:rPr>
          <w:rFonts w:ascii="David" w:hAnsi="David" w:cs="David" w:hint="cs"/>
          <w:sz w:val="24"/>
          <w:szCs w:val="24"/>
          <w:rtl/>
        </w:rPr>
        <w:t xml:space="preserve">בהקשר זה, </w:t>
      </w:r>
      <w:r w:rsidRPr="005C0706">
        <w:rPr>
          <w:rFonts w:ascii="David" w:hAnsi="David" w:cs="David" w:hint="cs"/>
          <w:b/>
          <w:bCs/>
          <w:sz w:val="24"/>
          <w:szCs w:val="24"/>
          <w:rtl/>
        </w:rPr>
        <w:t>עצם העובדה כי התוכנית לקידום מפעל האמוניה בנגב מקודמת במסגרת הועדה המחוזית לתכנון ובניה דרום, מלמדת כי גם לגישת גופי התכנון, הסמכות לדון בהקמת תשתיות האמוניה בישראל מסורה לועדות המחוזיות לתכנון ובניה</w:t>
      </w:r>
      <w:r>
        <w:rPr>
          <w:rFonts w:ascii="David" w:hAnsi="David" w:cs="David" w:hint="cs"/>
          <w:sz w:val="24"/>
          <w:szCs w:val="24"/>
          <w:rtl/>
        </w:rPr>
        <w:t xml:space="preserve">.   </w:t>
      </w:r>
    </w:p>
    <w:p w14:paraId="3252286A" w14:textId="77777777" w:rsidR="006B601A" w:rsidRPr="00C527D2" w:rsidRDefault="005C0706" w:rsidP="009D0DA2">
      <w:pPr>
        <w:numPr>
          <w:ilvl w:val="0"/>
          <w:numId w:val="5"/>
        </w:numPr>
        <w:ind w:left="-91" w:hanging="357"/>
        <w:rPr>
          <w:rFonts w:ascii="David" w:hAnsi="David" w:cs="David"/>
          <w:sz w:val="24"/>
          <w:szCs w:val="24"/>
        </w:rPr>
      </w:pPr>
      <w:r w:rsidRPr="007B01C8">
        <w:rPr>
          <w:rFonts w:ascii="David" w:hAnsi="David" w:cs="David" w:hint="cs"/>
          <w:sz w:val="24"/>
          <w:szCs w:val="24"/>
          <w:u w:val="single"/>
          <w:rtl/>
        </w:rPr>
        <w:t>שנית</w:t>
      </w:r>
      <w:r>
        <w:rPr>
          <w:rFonts w:ascii="David" w:hAnsi="David" w:cs="David" w:hint="cs"/>
          <w:sz w:val="24"/>
          <w:szCs w:val="24"/>
          <w:rtl/>
        </w:rPr>
        <w:t xml:space="preserve">, לא יכולה להיות מחלוקת כי ההליך של הסמכת המשיבה 4 לקדם את התוכנית, אף לו הייתה תוכנית לאומית, נעשה ללא מכרז, ונגוע באי סבירות קיצונית. למעשה, מתן המפתח העיקרי (אם לא הבלעדי) לשוק האמוניה בישראל למי שהוכיחה באופן </w:t>
      </w:r>
      <w:r w:rsidRPr="00C527D2">
        <w:rPr>
          <w:rFonts w:ascii="David" w:hAnsi="David" w:cs="David" w:hint="cs"/>
          <w:sz w:val="24"/>
          <w:szCs w:val="24"/>
          <w:rtl/>
        </w:rPr>
        <w:t xml:space="preserve">פוזיטיבי כי היא אינה מתנהלת בקשר עם חומר מסוכן זה בהתאם לאינטרסים הלאומיים, עומד בניגוד ברור לרוח פסק דינו של בית המשפט הנכבד בעניין זה ממש, ברע"פ 4281/17 </w:t>
      </w:r>
      <w:r w:rsidRPr="00C527D2">
        <w:rPr>
          <w:rFonts w:ascii="David" w:hAnsi="David" w:cs="David" w:hint="cs"/>
          <w:b/>
          <w:bCs/>
          <w:sz w:val="24"/>
          <w:szCs w:val="24"/>
          <w:rtl/>
        </w:rPr>
        <w:t xml:space="preserve">חיפה כימיקלים בע"מ נ' עיריית חיפה </w:t>
      </w:r>
      <w:r w:rsidRPr="00C527D2">
        <w:rPr>
          <w:rFonts w:ascii="David" w:hAnsi="David" w:cs="David" w:hint="cs"/>
          <w:sz w:val="24"/>
          <w:szCs w:val="24"/>
          <w:rtl/>
        </w:rPr>
        <w:t>(</w:t>
      </w:r>
      <w:r w:rsidR="00C527D2" w:rsidRPr="00C527D2">
        <w:rPr>
          <w:rFonts w:ascii="David" w:hAnsi="David" w:cs="David" w:hint="cs"/>
          <w:sz w:val="24"/>
          <w:szCs w:val="24"/>
          <w:rtl/>
        </w:rPr>
        <w:t>27.7.2018</w:t>
      </w:r>
      <w:r w:rsidRPr="00C527D2">
        <w:rPr>
          <w:rFonts w:ascii="David" w:hAnsi="David" w:cs="David" w:hint="cs"/>
          <w:sz w:val="24"/>
          <w:szCs w:val="24"/>
          <w:rtl/>
        </w:rPr>
        <w:t>)</w:t>
      </w:r>
      <w:r w:rsidR="00C527D2" w:rsidRPr="00C527D2">
        <w:rPr>
          <w:rFonts w:ascii="David" w:hAnsi="David" w:cs="David" w:hint="cs"/>
          <w:sz w:val="24"/>
          <w:szCs w:val="24"/>
          <w:rtl/>
        </w:rPr>
        <w:t xml:space="preserve"> (להלן: </w:t>
      </w:r>
      <w:r w:rsidR="00C527D2" w:rsidRPr="00C527D2">
        <w:rPr>
          <w:rFonts w:ascii="David" w:hAnsi="David" w:cs="David" w:hint="cs"/>
          <w:b/>
          <w:bCs/>
          <w:sz w:val="24"/>
          <w:szCs w:val="24"/>
          <w:rtl/>
        </w:rPr>
        <w:t>עניין 4281/17</w:t>
      </w:r>
      <w:r w:rsidR="00C527D2" w:rsidRPr="00C527D2">
        <w:rPr>
          <w:rFonts w:ascii="David" w:hAnsi="David" w:cs="David" w:hint="cs"/>
          <w:sz w:val="24"/>
          <w:szCs w:val="24"/>
          <w:rtl/>
        </w:rPr>
        <w:t>))</w:t>
      </w:r>
      <w:r w:rsidRPr="00C527D2">
        <w:rPr>
          <w:rFonts w:ascii="David" w:hAnsi="David" w:cs="David" w:hint="cs"/>
          <w:sz w:val="24"/>
          <w:szCs w:val="24"/>
          <w:rtl/>
        </w:rPr>
        <w:t xml:space="preserve">. </w:t>
      </w:r>
    </w:p>
    <w:p w14:paraId="14E53058" w14:textId="77777777" w:rsidR="007B01C8" w:rsidRDefault="007B01C8" w:rsidP="009D0DA2">
      <w:pPr>
        <w:numPr>
          <w:ilvl w:val="0"/>
          <w:numId w:val="5"/>
        </w:numPr>
        <w:ind w:left="-91" w:hanging="357"/>
        <w:rPr>
          <w:rFonts w:ascii="David" w:hAnsi="David" w:cs="David"/>
          <w:sz w:val="24"/>
          <w:szCs w:val="24"/>
        </w:rPr>
      </w:pPr>
      <w:r>
        <w:rPr>
          <w:rFonts w:ascii="David" w:hAnsi="David" w:cs="David" w:hint="cs"/>
          <w:sz w:val="24"/>
          <w:szCs w:val="24"/>
          <w:rtl/>
        </w:rPr>
        <w:t xml:space="preserve">יצוין, כי ההתנהלות סביב הטיפול באמוניה בישראל היא, לכל הדעות, לא טובה. בית המשפט הנכבד ציין את הדברים במלוא החריפות, ואף קבע כי חזקת התקינות העומדת לרשות המנהלית לא תוכל לעמוד לה בנסיבות דוגמת הנסיבות כאן. במצב דברים זה, ובהתחשב בעובדה כי מדובר בחומר מסוכן ביותר, יש לנקוט משנה זהירות, ולהבטיח כי הדיון המקצועי יעשה על בסיס שיקולים מקצועיים בלבד, ברצינות הנדרשת, ובפני הגורמים המוסמכים לקיימו. </w:t>
      </w:r>
    </w:p>
    <w:p w14:paraId="377C5E89" w14:textId="77777777" w:rsidR="004A709F" w:rsidRPr="00570AB0" w:rsidRDefault="004A709F" w:rsidP="00C527D2">
      <w:pPr>
        <w:ind w:left="-372" w:firstLine="0"/>
        <w:rPr>
          <w:rFonts w:ascii="David" w:hAnsi="David" w:cs="David"/>
          <w:b/>
          <w:bCs/>
          <w:sz w:val="24"/>
          <w:szCs w:val="24"/>
          <w:u w:val="single"/>
          <w:rtl/>
        </w:rPr>
      </w:pPr>
    </w:p>
    <w:p w14:paraId="39437AF2" w14:textId="77777777" w:rsidR="00F13C37" w:rsidRDefault="006014B6" w:rsidP="00F13C37">
      <w:pPr>
        <w:ind w:left="-513" w:firstLine="0"/>
        <w:rPr>
          <w:rFonts w:ascii="David" w:hAnsi="David" w:cs="David"/>
          <w:b/>
          <w:bCs/>
          <w:sz w:val="32"/>
          <w:szCs w:val="32"/>
          <w:u w:val="double"/>
          <w:rtl/>
        </w:rPr>
      </w:pPr>
      <w:r>
        <w:rPr>
          <w:rFonts w:ascii="David" w:hAnsi="David" w:cs="David"/>
          <w:b/>
          <w:bCs/>
          <w:sz w:val="30"/>
          <w:szCs w:val="30"/>
          <w:u w:val="single"/>
          <w:rtl/>
        </w:rPr>
        <w:br w:type="page"/>
      </w:r>
      <w:r w:rsidR="00F13C37">
        <w:rPr>
          <w:rFonts w:ascii="David" w:hAnsi="David" w:cs="David" w:hint="cs"/>
          <w:b/>
          <w:bCs/>
          <w:sz w:val="32"/>
          <w:szCs w:val="32"/>
          <w:u w:val="double"/>
          <w:rtl/>
        </w:rPr>
        <w:lastRenderedPageBreak/>
        <w:t>תוכן עניינים</w:t>
      </w:r>
    </w:p>
    <w:p w14:paraId="6CD07333" w14:textId="77777777" w:rsidR="009505D0" w:rsidRPr="00F13C37" w:rsidRDefault="00F13C37" w:rsidP="00F13C37">
      <w:pPr>
        <w:ind w:left="-513" w:firstLine="0"/>
        <w:rPr>
          <w:rFonts w:ascii="David" w:hAnsi="David" w:cs="David"/>
          <w:b/>
          <w:bCs/>
          <w:sz w:val="32"/>
          <w:szCs w:val="32"/>
          <w:u w:val="double"/>
          <w:rtl/>
        </w:rPr>
      </w:pPr>
      <w:r>
        <w:rPr>
          <w:rFonts w:ascii="David" w:hAnsi="David" w:cs="David"/>
          <w:b/>
          <w:bCs/>
          <w:sz w:val="32"/>
          <w:szCs w:val="32"/>
          <w:u w:val="double"/>
          <w:rtl/>
        </w:rPr>
        <w:br w:type="page"/>
      </w:r>
      <w:r w:rsidR="0006539E" w:rsidRPr="00F13C37">
        <w:rPr>
          <w:rFonts w:ascii="David" w:hAnsi="David" w:cs="David" w:hint="cs"/>
          <w:b/>
          <w:bCs/>
          <w:sz w:val="32"/>
          <w:szCs w:val="32"/>
          <w:u w:val="double"/>
          <w:rtl/>
        </w:rPr>
        <w:lastRenderedPageBreak/>
        <w:t>פתח דבר ועיקרו</w:t>
      </w:r>
    </w:p>
    <w:p w14:paraId="13E04AD7" w14:textId="77777777" w:rsidR="00B151BB" w:rsidRDefault="0048683A" w:rsidP="009D0DA2">
      <w:pPr>
        <w:numPr>
          <w:ilvl w:val="0"/>
          <w:numId w:val="5"/>
        </w:numPr>
        <w:ind w:left="-91" w:hanging="357"/>
        <w:rPr>
          <w:rFonts w:ascii="David" w:hAnsi="David" w:cs="David"/>
          <w:sz w:val="24"/>
          <w:szCs w:val="24"/>
        </w:rPr>
      </w:pPr>
      <w:r>
        <w:rPr>
          <w:rFonts w:ascii="David" w:hAnsi="David" w:cs="David" w:hint="cs"/>
          <w:sz w:val="24"/>
          <w:szCs w:val="24"/>
          <w:rtl/>
        </w:rPr>
        <w:t xml:space="preserve">עניינה של עתירה זו הוא </w:t>
      </w:r>
      <w:r w:rsidR="00F13C37">
        <w:rPr>
          <w:rFonts w:ascii="David" w:hAnsi="David" w:cs="David" w:hint="cs"/>
          <w:sz w:val="24"/>
          <w:szCs w:val="24"/>
          <w:rtl/>
        </w:rPr>
        <w:t>שלוש</w:t>
      </w:r>
      <w:r>
        <w:rPr>
          <w:rFonts w:ascii="David" w:hAnsi="David" w:cs="David" w:hint="cs"/>
          <w:sz w:val="24"/>
          <w:szCs w:val="24"/>
          <w:rtl/>
        </w:rPr>
        <w:t xml:space="preserve"> שאלות. הראשונה </w:t>
      </w:r>
      <w:r>
        <w:rPr>
          <w:rFonts w:ascii="David" w:hAnsi="David" w:cs="David"/>
          <w:sz w:val="24"/>
          <w:szCs w:val="24"/>
          <w:rtl/>
        </w:rPr>
        <w:t>–</w:t>
      </w:r>
      <w:r>
        <w:rPr>
          <w:rFonts w:ascii="David" w:hAnsi="David" w:cs="David" w:hint="cs"/>
          <w:sz w:val="24"/>
          <w:szCs w:val="24"/>
          <w:rtl/>
        </w:rPr>
        <w:t xml:space="preserve"> האם </w:t>
      </w:r>
      <w:r w:rsidR="00B151BB">
        <w:rPr>
          <w:rFonts w:ascii="David" w:hAnsi="David" w:cs="David" w:hint="cs"/>
          <w:sz w:val="24"/>
          <w:szCs w:val="24"/>
          <w:rtl/>
        </w:rPr>
        <w:t>מענה ל</w:t>
      </w:r>
      <w:r>
        <w:rPr>
          <w:rFonts w:ascii="David" w:hAnsi="David" w:cs="David" w:hint="cs"/>
          <w:sz w:val="24"/>
          <w:szCs w:val="24"/>
          <w:rtl/>
        </w:rPr>
        <w:t>צרכי האמוניה של המשיבה 4 לבדה (בשונה מצרכי האמוניה של מפעלים חיוניים או יתר התעש</w:t>
      </w:r>
      <w:r w:rsidR="00280CD0">
        <w:rPr>
          <w:rFonts w:ascii="David" w:hAnsi="David" w:cs="David" w:hint="cs"/>
          <w:sz w:val="24"/>
          <w:szCs w:val="24"/>
          <w:rtl/>
        </w:rPr>
        <w:t>י</w:t>
      </w:r>
      <w:r>
        <w:rPr>
          <w:rFonts w:ascii="David" w:hAnsi="David" w:cs="David" w:hint="cs"/>
          <w:sz w:val="24"/>
          <w:szCs w:val="24"/>
          <w:rtl/>
        </w:rPr>
        <w:t>יה) ה</w:t>
      </w:r>
      <w:r w:rsidR="00B151BB">
        <w:rPr>
          <w:rFonts w:ascii="David" w:hAnsi="David" w:cs="David" w:hint="cs"/>
          <w:sz w:val="24"/>
          <w:szCs w:val="24"/>
          <w:rtl/>
        </w:rPr>
        <w:t>וא</w:t>
      </w:r>
      <w:r>
        <w:rPr>
          <w:rFonts w:ascii="David" w:hAnsi="David" w:cs="David" w:hint="cs"/>
          <w:sz w:val="24"/>
          <w:szCs w:val="24"/>
          <w:rtl/>
        </w:rPr>
        <w:t xml:space="preserve"> בגדר צורך לאומי</w:t>
      </w:r>
      <w:r w:rsidR="00B151BB">
        <w:rPr>
          <w:rFonts w:ascii="David" w:hAnsi="David" w:cs="David" w:hint="cs"/>
          <w:sz w:val="24"/>
          <w:szCs w:val="24"/>
          <w:rtl/>
        </w:rPr>
        <w:t xml:space="preserve"> אשר </w:t>
      </w:r>
      <w:commentRangeStart w:id="28"/>
      <w:r w:rsidR="00B151BB">
        <w:rPr>
          <w:rFonts w:ascii="David" w:hAnsi="David" w:cs="David" w:hint="cs"/>
          <w:sz w:val="24"/>
          <w:szCs w:val="24"/>
          <w:rtl/>
        </w:rPr>
        <w:t>ניתן</w:t>
      </w:r>
      <w:commentRangeEnd w:id="28"/>
      <w:r w:rsidR="002D6B64">
        <w:rPr>
          <w:rStyle w:val="CommentReference"/>
          <w:rtl/>
        </w:rPr>
        <w:commentReference w:id="28"/>
      </w:r>
      <w:r w:rsidR="00B151BB">
        <w:rPr>
          <w:rFonts w:ascii="David" w:hAnsi="David" w:cs="David" w:hint="cs"/>
          <w:sz w:val="24"/>
          <w:szCs w:val="24"/>
          <w:rtl/>
        </w:rPr>
        <w:t xml:space="preserve"> לקדם את תכנונו במסלול מואץ ומקוצר השמור לתשתיות לאומיות</w:t>
      </w:r>
      <w:r>
        <w:rPr>
          <w:rFonts w:ascii="David" w:hAnsi="David" w:cs="David" w:hint="cs"/>
          <w:sz w:val="24"/>
          <w:szCs w:val="24"/>
          <w:rtl/>
        </w:rPr>
        <w:t xml:space="preserve">. </w:t>
      </w:r>
    </w:p>
    <w:p w14:paraId="1EA3CF62" w14:textId="77777777" w:rsidR="00B151BB" w:rsidRDefault="00B151BB" w:rsidP="009D0DA2">
      <w:pPr>
        <w:numPr>
          <w:ilvl w:val="0"/>
          <w:numId w:val="5"/>
        </w:numPr>
        <w:ind w:left="-91" w:hanging="357"/>
        <w:rPr>
          <w:rFonts w:ascii="David" w:hAnsi="David" w:cs="David"/>
          <w:sz w:val="24"/>
          <w:szCs w:val="24"/>
        </w:rPr>
      </w:pPr>
      <w:r>
        <w:rPr>
          <w:rFonts w:ascii="David" w:hAnsi="David" w:cs="David" w:hint="cs"/>
          <w:sz w:val="24"/>
          <w:szCs w:val="24"/>
          <w:rtl/>
        </w:rPr>
        <w:t>ככל שימצא בית המשפט הנכבד, כפי שסבורה העותרת, כי צרכי</w:t>
      </w:r>
      <w:r w:rsidR="00280CD0">
        <w:rPr>
          <w:rFonts w:ascii="David" w:hAnsi="David" w:cs="David" w:hint="cs"/>
          <w:sz w:val="24"/>
          <w:szCs w:val="24"/>
          <w:rtl/>
        </w:rPr>
        <w:t>ה</w:t>
      </w:r>
      <w:r>
        <w:rPr>
          <w:rFonts w:ascii="David" w:hAnsi="David" w:cs="David" w:hint="cs"/>
          <w:sz w:val="24"/>
          <w:szCs w:val="24"/>
          <w:rtl/>
        </w:rPr>
        <w:t xml:space="preserve"> העסקיים של המשיבה 4 אינם בגדר תשתית לאומית, ממילא </w:t>
      </w:r>
      <w:r w:rsidR="00F13C37">
        <w:rPr>
          <w:rFonts w:ascii="David" w:hAnsi="David" w:cs="David" w:hint="cs"/>
          <w:sz w:val="24"/>
          <w:szCs w:val="24"/>
          <w:rtl/>
        </w:rPr>
        <w:t xml:space="preserve">החלטת הממשלה לקדם את התכנון של המענה לצרכי האמוניה של המשיבה 4 במתכונת של תשתית לאומית בטלה. בדומה, במצב דברים זה </w:t>
      </w:r>
      <w:r>
        <w:rPr>
          <w:rFonts w:ascii="David" w:hAnsi="David" w:cs="David" w:hint="cs"/>
          <w:sz w:val="24"/>
          <w:szCs w:val="24"/>
          <w:rtl/>
        </w:rPr>
        <w:t xml:space="preserve">המשיבה 1 </w:t>
      </w:r>
      <w:r w:rsidR="00F13C37">
        <w:rPr>
          <w:rFonts w:ascii="David" w:hAnsi="David" w:cs="David" w:hint="cs"/>
          <w:sz w:val="24"/>
          <w:szCs w:val="24"/>
          <w:rtl/>
        </w:rPr>
        <w:t xml:space="preserve">נעדרת </w:t>
      </w:r>
      <w:r>
        <w:rPr>
          <w:rFonts w:ascii="David" w:hAnsi="David" w:cs="David" w:hint="cs"/>
          <w:sz w:val="24"/>
          <w:szCs w:val="24"/>
          <w:rtl/>
        </w:rPr>
        <w:t xml:space="preserve">כל סמכות לדון בבקשות לאישור תכניות שעיקר עניינן הוא באספקת האמוניה למשיבה 4. </w:t>
      </w:r>
    </w:p>
    <w:p w14:paraId="0D579BB3" w14:textId="77777777" w:rsidR="00B151BB" w:rsidRDefault="00B151BB" w:rsidP="009D0DA2">
      <w:pPr>
        <w:numPr>
          <w:ilvl w:val="0"/>
          <w:numId w:val="5"/>
        </w:numPr>
        <w:ind w:left="-91" w:hanging="357"/>
        <w:rPr>
          <w:rFonts w:ascii="David" w:hAnsi="David" w:cs="David"/>
          <w:sz w:val="24"/>
          <w:szCs w:val="24"/>
        </w:rPr>
      </w:pPr>
      <w:r>
        <w:rPr>
          <w:rFonts w:ascii="David" w:hAnsi="David" w:cs="David" w:hint="cs"/>
          <w:sz w:val="24"/>
          <w:szCs w:val="24"/>
          <w:rtl/>
        </w:rPr>
        <w:t>גם אם ימצא בית המשפט כי מפאת תרומה של המשיבה 4 למשק (</w:t>
      </w:r>
      <w:commentRangeStart w:id="29"/>
      <w:r>
        <w:rPr>
          <w:rFonts w:ascii="David" w:hAnsi="David" w:cs="David" w:hint="cs"/>
          <w:sz w:val="24"/>
          <w:szCs w:val="24"/>
          <w:rtl/>
        </w:rPr>
        <w:t xml:space="preserve">אשר מעולם לא הוכחה), </w:t>
      </w:r>
      <w:commentRangeEnd w:id="29"/>
      <w:r w:rsidR="002D6B64">
        <w:rPr>
          <w:rStyle w:val="CommentReference"/>
          <w:rtl/>
        </w:rPr>
        <w:commentReference w:id="29"/>
      </w:r>
      <w:r>
        <w:rPr>
          <w:rFonts w:ascii="David" w:hAnsi="David" w:cs="David" w:hint="cs"/>
          <w:sz w:val="24"/>
          <w:szCs w:val="24"/>
          <w:rtl/>
        </w:rPr>
        <w:t xml:space="preserve">גודלה של המשיבה או החשיבות ביציבותה של המשיבה, יש הצדקה לראות בצרכי האמוניה המסחריים שלה כצורך לאומי, עדיין לא יכולות החלטות המשיבות 3-1 לעמוד. </w:t>
      </w:r>
      <w:r w:rsidR="00FC1006">
        <w:rPr>
          <w:rFonts w:ascii="David" w:hAnsi="David" w:cs="David" w:hint="cs"/>
          <w:sz w:val="24"/>
          <w:szCs w:val="24"/>
          <w:rtl/>
        </w:rPr>
        <w:t>זאת, נוכח הפגמים החמורים שנפלו בהחלטת הממשלה להסמיך את המשיבה 4 ל</w:t>
      </w:r>
      <w:r w:rsidR="000F777B">
        <w:rPr>
          <w:rFonts w:ascii="David" w:hAnsi="David" w:cs="David" w:hint="cs"/>
          <w:sz w:val="24"/>
          <w:szCs w:val="24"/>
          <w:rtl/>
        </w:rPr>
        <w:t>תכנן את המקשר הימי, ונוכח הפגמים החמורים שנפלו בהחלטת ות"ל לדון בתוכנית ואף להימנע מבחינת חלופות למקשר הימי.</w:t>
      </w:r>
    </w:p>
    <w:p w14:paraId="74FCE53C" w14:textId="77777777" w:rsidR="001F2600" w:rsidRDefault="001F2600" w:rsidP="009D0DA2">
      <w:pPr>
        <w:numPr>
          <w:ilvl w:val="0"/>
          <w:numId w:val="5"/>
        </w:numPr>
        <w:ind w:left="-91" w:hanging="357"/>
        <w:rPr>
          <w:rFonts w:ascii="David" w:hAnsi="David" w:cs="David"/>
          <w:sz w:val="24"/>
          <w:szCs w:val="24"/>
        </w:rPr>
      </w:pPr>
      <w:r>
        <w:rPr>
          <w:rFonts w:ascii="David" w:hAnsi="David" w:cs="David" w:hint="cs"/>
          <w:sz w:val="24"/>
          <w:szCs w:val="24"/>
          <w:rtl/>
        </w:rPr>
        <w:t xml:space="preserve">כבר בפתח הדברים יודגש </w:t>
      </w:r>
      <w:r>
        <w:rPr>
          <w:rFonts w:ascii="David" w:hAnsi="David" w:cs="David"/>
          <w:sz w:val="24"/>
          <w:szCs w:val="24"/>
          <w:rtl/>
        </w:rPr>
        <w:t>–</w:t>
      </w:r>
      <w:r>
        <w:rPr>
          <w:rFonts w:ascii="David" w:hAnsi="David" w:cs="David" w:hint="cs"/>
          <w:sz w:val="24"/>
          <w:szCs w:val="24"/>
          <w:rtl/>
        </w:rPr>
        <w:t xml:space="preserve"> בית המשפט הנכבד מצא כממצא עובדתי שהמשיבה 4 החזיקה את רשויות המדינה לאורך שנים במצב של שבי רגולטורי מובהק, וכי התנהלותן של רשויות המדינה מול המשיבה 4 הייתה לקויה ביותר. העברת מלוא סמכויות התכנון והביצוע של תשתיות האמוניה פעם נוספת לידי המשיבה 4, ללא כל ערובות ובטוחות, היא המשך של אותה התנהלות פגומה ולא תקינה.</w:t>
      </w:r>
    </w:p>
    <w:p w14:paraId="24F32C61" w14:textId="77777777" w:rsidR="001F2600" w:rsidRDefault="00B151BB" w:rsidP="009D0DA2">
      <w:pPr>
        <w:numPr>
          <w:ilvl w:val="0"/>
          <w:numId w:val="5"/>
        </w:numPr>
        <w:ind w:left="-91" w:hanging="357"/>
        <w:rPr>
          <w:rFonts w:ascii="David" w:hAnsi="David" w:cs="David"/>
          <w:sz w:val="24"/>
          <w:szCs w:val="24"/>
        </w:rPr>
      </w:pPr>
      <w:r>
        <w:rPr>
          <w:rFonts w:ascii="David" w:hAnsi="David" w:cs="David" w:hint="cs"/>
          <w:sz w:val="24"/>
          <w:szCs w:val="24"/>
          <w:rtl/>
        </w:rPr>
        <w:t xml:space="preserve">טרם נעבור לדיון לגופו, </w:t>
      </w:r>
      <w:r w:rsidRPr="00280CD0">
        <w:rPr>
          <w:rFonts w:ascii="David" w:hAnsi="David" w:cs="David" w:hint="cs"/>
          <w:b/>
          <w:bCs/>
          <w:sz w:val="24"/>
          <w:szCs w:val="24"/>
          <w:u w:val="single"/>
          <w:rtl/>
        </w:rPr>
        <w:t xml:space="preserve">יודגש מה שאינו </w:t>
      </w:r>
      <w:r w:rsidR="001F2600" w:rsidRPr="00280CD0">
        <w:rPr>
          <w:rFonts w:ascii="David" w:hAnsi="David" w:cs="David" w:hint="cs"/>
          <w:b/>
          <w:bCs/>
          <w:sz w:val="24"/>
          <w:szCs w:val="24"/>
          <w:u w:val="single"/>
          <w:rtl/>
        </w:rPr>
        <w:t>נתקף במסגרת עתירה זו</w:t>
      </w:r>
      <w:r w:rsidR="001F2600">
        <w:rPr>
          <w:rFonts w:ascii="David" w:hAnsi="David" w:cs="David" w:hint="cs"/>
          <w:sz w:val="24"/>
          <w:szCs w:val="24"/>
          <w:rtl/>
        </w:rPr>
        <w:t xml:space="preserve">. העותרת אינה חולקת על כך שאספקת </w:t>
      </w:r>
      <w:r w:rsidR="007B01C8">
        <w:rPr>
          <w:rFonts w:ascii="David" w:hAnsi="David" w:cs="David" w:hint="cs"/>
          <w:sz w:val="24"/>
          <w:szCs w:val="24"/>
          <w:rtl/>
        </w:rPr>
        <w:t>60</w:t>
      </w:r>
      <w:r w:rsidR="001F2600">
        <w:rPr>
          <w:rFonts w:ascii="David" w:hAnsi="David" w:cs="David" w:hint="cs"/>
          <w:sz w:val="24"/>
          <w:szCs w:val="24"/>
          <w:rtl/>
        </w:rPr>
        <w:t xml:space="preserve"> טון אמוניה</w:t>
      </w:r>
      <w:r w:rsidR="007B01C8">
        <w:rPr>
          <w:rFonts w:ascii="David" w:hAnsi="David" w:cs="David" w:hint="cs"/>
          <w:sz w:val="24"/>
          <w:szCs w:val="24"/>
          <w:rtl/>
        </w:rPr>
        <w:t xml:space="preserve"> בחודש</w:t>
      </w:r>
      <w:r w:rsidR="001F2600">
        <w:rPr>
          <w:rFonts w:ascii="David" w:hAnsi="David" w:cs="David" w:hint="cs"/>
          <w:sz w:val="24"/>
          <w:szCs w:val="24"/>
          <w:rtl/>
        </w:rPr>
        <w:t xml:space="preserve"> למשק, לצרכי האמוניה של מפעלים חיוניים ותשתיות לאומית, היא בגדר צורך לאומי. הקמת תשתית לצורך אספקת אמוניה זו היא ודאי תשתית לאומית (וכך גם התבססות על מערך אספקת האמוניה לצרכים אלו הקיים כיום). </w:t>
      </w:r>
    </w:p>
    <w:p w14:paraId="1FFA4933" w14:textId="77777777" w:rsidR="001F2600" w:rsidRDefault="001F2600" w:rsidP="009D0DA2">
      <w:pPr>
        <w:numPr>
          <w:ilvl w:val="0"/>
          <w:numId w:val="5"/>
        </w:numPr>
        <w:ind w:left="-91" w:hanging="357"/>
        <w:rPr>
          <w:rFonts w:ascii="David" w:hAnsi="David" w:cs="David"/>
          <w:sz w:val="24"/>
          <w:szCs w:val="24"/>
        </w:rPr>
      </w:pPr>
      <w:r>
        <w:rPr>
          <w:rFonts w:ascii="David" w:hAnsi="David" w:cs="David" w:hint="cs"/>
          <w:sz w:val="24"/>
          <w:szCs w:val="24"/>
          <w:rtl/>
        </w:rPr>
        <w:t xml:space="preserve">העותרת אף אינה חולקת על הטענה כי </w:t>
      </w:r>
      <w:r w:rsidR="007B01C8">
        <w:rPr>
          <w:rFonts w:ascii="David" w:hAnsi="David" w:cs="David" w:hint="cs"/>
          <w:sz w:val="24"/>
          <w:szCs w:val="24"/>
          <w:rtl/>
        </w:rPr>
        <w:t>כ-345-1,460</w:t>
      </w:r>
      <w:r>
        <w:rPr>
          <w:rFonts w:ascii="David" w:hAnsi="David" w:cs="David" w:hint="cs"/>
          <w:sz w:val="24"/>
          <w:szCs w:val="24"/>
          <w:rtl/>
        </w:rPr>
        <w:t xml:space="preserve"> טון אמוניה</w:t>
      </w:r>
      <w:r w:rsidR="007B01C8">
        <w:rPr>
          <w:rFonts w:ascii="David" w:hAnsi="David" w:cs="David" w:hint="cs"/>
          <w:sz w:val="24"/>
          <w:szCs w:val="24"/>
          <w:rtl/>
        </w:rPr>
        <w:t xml:space="preserve"> בחודש</w:t>
      </w:r>
      <w:r>
        <w:rPr>
          <w:rFonts w:ascii="David" w:hAnsi="David" w:cs="David" w:hint="cs"/>
          <w:sz w:val="24"/>
          <w:szCs w:val="24"/>
          <w:rtl/>
        </w:rPr>
        <w:t xml:space="preserve"> דרושים למפעלים שאינם המשיבה 4, בכל רחבי הארץ. בין אם תשתית אספקה למפעלים אלו היא תשתית לאומית ובין אם לאו, מפעלים אלו אינם במוקד ההליך הנוכחי. זאת, הן מהטעם כי גם כיום מסופקת למפעלים אלו אמוניה במידה הדרושה, והן מהטעם שהתשתית נושא העתירה הנוכחית, המקשר הימי בחיפה, נועדה בעיקרה לטובת המשיבה 4. </w:t>
      </w:r>
    </w:p>
    <w:p w14:paraId="5FD6F9B3" w14:textId="77777777" w:rsidR="00B151BB" w:rsidRDefault="001F2600" w:rsidP="009D0DA2">
      <w:pPr>
        <w:numPr>
          <w:ilvl w:val="0"/>
          <w:numId w:val="5"/>
        </w:numPr>
        <w:ind w:left="-91" w:hanging="357"/>
        <w:rPr>
          <w:rFonts w:ascii="David" w:hAnsi="David" w:cs="David"/>
          <w:sz w:val="24"/>
          <w:szCs w:val="24"/>
        </w:rPr>
      </w:pPr>
      <w:r>
        <w:rPr>
          <w:rFonts w:ascii="David" w:hAnsi="David" w:cs="David" w:hint="cs"/>
          <w:sz w:val="24"/>
          <w:szCs w:val="24"/>
          <w:rtl/>
        </w:rPr>
        <w:t>אלא שמרבית האמוניה המבוקשת למשק, כ-</w:t>
      </w:r>
      <w:r w:rsidR="007B01C8">
        <w:rPr>
          <w:rFonts w:ascii="David" w:hAnsi="David" w:cs="David" w:hint="cs"/>
          <w:sz w:val="24"/>
          <w:szCs w:val="24"/>
          <w:rtl/>
        </w:rPr>
        <w:t>95%</w:t>
      </w:r>
      <w:r>
        <w:rPr>
          <w:rFonts w:ascii="David" w:hAnsi="David" w:cs="David" w:hint="cs"/>
          <w:sz w:val="24"/>
          <w:szCs w:val="24"/>
          <w:rtl/>
        </w:rPr>
        <w:t xml:space="preserve"> אחוזים ממנה, נועדה לקידום האינטרסים המסחריים של המשיבה 4 ושלה בלבד. הכנסת חומרים מסוכנים בהיקפים גדולים לקידום צרכים מסחריים של גורם עסקי אינה פסולה, כמובן. יחד עם זאת, מדובר בבקשה שגרתית של מפעלים, אשר יש לבחון אותה במסגרת הליכי התכנון (והרישוי) הרגילים. זאת, תוך מתן משקל לכלל השיקולים הרלבנטיים, לרבות המיקום של המפעלים ואמצעי ההולכה של החומרים המסוכנים, החלופות, וצמצום הסיכון לציבור ולסביבה.  </w:t>
      </w:r>
      <w:r w:rsidR="00B151BB">
        <w:rPr>
          <w:rFonts w:ascii="David" w:hAnsi="David" w:cs="David" w:hint="cs"/>
          <w:sz w:val="24"/>
          <w:szCs w:val="24"/>
          <w:rtl/>
        </w:rPr>
        <w:t xml:space="preserve">   </w:t>
      </w:r>
    </w:p>
    <w:p w14:paraId="55362F81" w14:textId="77777777" w:rsidR="0048683A" w:rsidRDefault="001F2600" w:rsidP="009D0DA2">
      <w:pPr>
        <w:numPr>
          <w:ilvl w:val="0"/>
          <w:numId w:val="5"/>
        </w:numPr>
        <w:ind w:left="-91" w:hanging="357"/>
        <w:rPr>
          <w:rFonts w:ascii="David" w:hAnsi="David" w:cs="David"/>
          <w:sz w:val="24"/>
          <w:szCs w:val="24"/>
        </w:rPr>
      </w:pPr>
      <w:r>
        <w:rPr>
          <w:rFonts w:ascii="David" w:hAnsi="David" w:cs="David" w:hint="cs"/>
          <w:sz w:val="24"/>
          <w:szCs w:val="24"/>
          <w:rtl/>
        </w:rPr>
        <w:t xml:space="preserve">דרך הילוכנו, אם כן, יהיה כמפורט להלן: </w:t>
      </w:r>
    </w:p>
    <w:p w14:paraId="1AC93BC9" w14:textId="77777777" w:rsidR="00504884" w:rsidRDefault="00504884" w:rsidP="009D0DA2">
      <w:pPr>
        <w:numPr>
          <w:ilvl w:val="0"/>
          <w:numId w:val="5"/>
        </w:numPr>
        <w:ind w:left="-91" w:hanging="357"/>
        <w:rPr>
          <w:rFonts w:ascii="David" w:hAnsi="David" w:cs="David"/>
          <w:sz w:val="24"/>
          <w:szCs w:val="24"/>
        </w:rPr>
      </w:pPr>
      <w:r w:rsidRPr="00DA4352">
        <w:rPr>
          <w:rFonts w:ascii="David" w:hAnsi="David" w:cs="David" w:hint="cs"/>
          <w:b/>
          <w:bCs/>
          <w:sz w:val="24"/>
          <w:szCs w:val="24"/>
          <w:rtl/>
        </w:rPr>
        <w:t>בפרק הראשון</w:t>
      </w:r>
      <w:r>
        <w:rPr>
          <w:rFonts w:ascii="David" w:hAnsi="David" w:cs="David" w:hint="cs"/>
          <w:sz w:val="24"/>
          <w:szCs w:val="24"/>
          <w:rtl/>
        </w:rPr>
        <w:t xml:space="preserve"> נעמוד על הצדדים להליך ותפקידם.</w:t>
      </w:r>
    </w:p>
    <w:p w14:paraId="35075248" w14:textId="77777777" w:rsidR="001F2600" w:rsidRDefault="001F2600" w:rsidP="009D0DA2">
      <w:pPr>
        <w:numPr>
          <w:ilvl w:val="0"/>
          <w:numId w:val="5"/>
        </w:numPr>
        <w:ind w:left="-91" w:hanging="357"/>
        <w:rPr>
          <w:rFonts w:ascii="David" w:hAnsi="David" w:cs="David"/>
          <w:sz w:val="24"/>
          <w:szCs w:val="24"/>
        </w:rPr>
      </w:pPr>
      <w:r w:rsidRPr="00DA4352">
        <w:rPr>
          <w:rFonts w:ascii="David" w:hAnsi="David" w:cs="David" w:hint="cs"/>
          <w:b/>
          <w:bCs/>
          <w:sz w:val="24"/>
          <w:szCs w:val="24"/>
          <w:rtl/>
        </w:rPr>
        <w:lastRenderedPageBreak/>
        <w:t xml:space="preserve">בפרק </w:t>
      </w:r>
      <w:r w:rsidR="006014B6" w:rsidRPr="00DA4352">
        <w:rPr>
          <w:rFonts w:ascii="David" w:hAnsi="David" w:cs="David" w:hint="cs"/>
          <w:b/>
          <w:bCs/>
          <w:sz w:val="24"/>
          <w:szCs w:val="24"/>
          <w:rtl/>
        </w:rPr>
        <w:t>השני</w:t>
      </w:r>
      <w:r>
        <w:rPr>
          <w:rFonts w:ascii="David" w:hAnsi="David" w:cs="David" w:hint="cs"/>
          <w:sz w:val="24"/>
          <w:szCs w:val="24"/>
          <w:rtl/>
        </w:rPr>
        <w:t xml:space="preserve"> נעמוד, ממעוף הציפור, על צרכי האמוניה של המשק בישראל. נראה כי כיום ישנו מענה מלא לצרכי האמוניה של מפעלים חיוניים ותשתיות לאומיות, כמו גם לצרכי התעשי</w:t>
      </w:r>
      <w:r w:rsidR="00DA4352">
        <w:rPr>
          <w:rFonts w:ascii="David" w:hAnsi="David" w:cs="David" w:hint="cs"/>
          <w:sz w:val="24"/>
          <w:szCs w:val="24"/>
          <w:rtl/>
        </w:rPr>
        <w:t>י</w:t>
      </w:r>
      <w:r>
        <w:rPr>
          <w:rFonts w:ascii="David" w:hAnsi="David" w:cs="David" w:hint="cs"/>
          <w:sz w:val="24"/>
          <w:szCs w:val="24"/>
          <w:rtl/>
        </w:rPr>
        <w:t xml:space="preserve">ה. זאת, למעט צרכיה של המשיבה 4. </w:t>
      </w:r>
      <w:r w:rsidR="00504884">
        <w:rPr>
          <w:rFonts w:ascii="David" w:hAnsi="David" w:cs="David" w:hint="cs"/>
          <w:sz w:val="24"/>
          <w:szCs w:val="24"/>
          <w:rtl/>
        </w:rPr>
        <w:t>עוד נעמוד בחלק זה על החלופות השונות שהועלו, במרוצת השנים, לצורך אספקת אמוניה למשיבה 4.</w:t>
      </w:r>
    </w:p>
    <w:p w14:paraId="74EC59D6" w14:textId="77777777" w:rsidR="00504884" w:rsidRDefault="00504884" w:rsidP="009D0DA2">
      <w:pPr>
        <w:numPr>
          <w:ilvl w:val="0"/>
          <w:numId w:val="5"/>
        </w:numPr>
        <w:ind w:left="-91" w:hanging="357"/>
        <w:rPr>
          <w:rFonts w:ascii="David" w:hAnsi="David" w:cs="David"/>
          <w:sz w:val="24"/>
          <w:szCs w:val="24"/>
        </w:rPr>
      </w:pPr>
      <w:r w:rsidRPr="00DA4352">
        <w:rPr>
          <w:rFonts w:ascii="David" w:hAnsi="David" w:cs="David" w:hint="cs"/>
          <w:b/>
          <w:bCs/>
          <w:sz w:val="24"/>
          <w:szCs w:val="24"/>
          <w:rtl/>
        </w:rPr>
        <w:t xml:space="preserve">בפרק </w:t>
      </w:r>
      <w:r w:rsidR="006014B6" w:rsidRPr="00DA4352">
        <w:rPr>
          <w:rFonts w:ascii="David" w:hAnsi="David" w:cs="David" w:hint="cs"/>
          <w:b/>
          <w:bCs/>
          <w:sz w:val="24"/>
          <w:szCs w:val="24"/>
          <w:rtl/>
        </w:rPr>
        <w:t>השלישי</w:t>
      </w:r>
      <w:r>
        <w:rPr>
          <w:rFonts w:ascii="David" w:hAnsi="David" w:cs="David" w:hint="cs"/>
          <w:sz w:val="24"/>
          <w:szCs w:val="24"/>
          <w:rtl/>
        </w:rPr>
        <w:t xml:space="preserve"> נתאר, בתמצית, את הפיתולים של ההליכים המשפטיים סביב מערך יבוא האמוניה לישראל (ובעיקר </w:t>
      </w:r>
      <w:r>
        <w:rPr>
          <w:rFonts w:ascii="David" w:hAnsi="David" w:cs="David"/>
          <w:sz w:val="24"/>
          <w:szCs w:val="24"/>
          <w:rtl/>
        </w:rPr>
        <w:t>–</w:t>
      </w:r>
      <w:r>
        <w:rPr>
          <w:rFonts w:ascii="David" w:hAnsi="David" w:cs="David" w:hint="cs"/>
          <w:sz w:val="24"/>
          <w:szCs w:val="24"/>
          <w:rtl/>
        </w:rPr>
        <w:t xml:space="preserve"> למשיבה 4), החל מתחילת </w:t>
      </w:r>
      <w:r w:rsidR="00DA4352">
        <w:rPr>
          <w:rFonts w:ascii="David" w:hAnsi="David" w:cs="David" w:hint="cs"/>
          <w:sz w:val="24"/>
          <w:szCs w:val="24"/>
          <w:rtl/>
        </w:rPr>
        <w:t>פעילות מכל האמוניה</w:t>
      </w:r>
      <w:r>
        <w:rPr>
          <w:rFonts w:ascii="David" w:hAnsi="David" w:cs="David" w:hint="cs"/>
          <w:sz w:val="24"/>
          <w:szCs w:val="24"/>
          <w:rtl/>
        </w:rPr>
        <w:t xml:space="preserve">, ועד להפסקת השימוש </w:t>
      </w:r>
      <w:r w:rsidR="00DA4352">
        <w:rPr>
          <w:rFonts w:ascii="David" w:hAnsi="David" w:cs="David" w:hint="cs"/>
          <w:sz w:val="24"/>
          <w:szCs w:val="24"/>
          <w:rtl/>
        </w:rPr>
        <w:t>בו</w:t>
      </w:r>
      <w:r>
        <w:rPr>
          <w:rFonts w:ascii="David" w:hAnsi="David" w:cs="David" w:hint="cs"/>
          <w:sz w:val="24"/>
          <w:szCs w:val="24"/>
          <w:rtl/>
        </w:rPr>
        <w:t xml:space="preserve"> והפסקת הכנסתן של ספינות אמוניה למפרץ חיפה.</w:t>
      </w:r>
    </w:p>
    <w:p w14:paraId="2A3F6419" w14:textId="77777777" w:rsidR="00B00B94" w:rsidRDefault="00504884" w:rsidP="009D0DA2">
      <w:pPr>
        <w:numPr>
          <w:ilvl w:val="0"/>
          <w:numId w:val="5"/>
        </w:numPr>
        <w:ind w:left="-91" w:hanging="357"/>
        <w:rPr>
          <w:rFonts w:ascii="David" w:hAnsi="David" w:cs="David"/>
          <w:sz w:val="24"/>
          <w:szCs w:val="24"/>
        </w:rPr>
      </w:pPr>
      <w:r w:rsidRPr="00570AB0">
        <w:rPr>
          <w:rFonts w:ascii="David" w:hAnsi="David" w:cs="David" w:hint="cs"/>
          <w:b/>
          <w:bCs/>
          <w:sz w:val="24"/>
          <w:szCs w:val="24"/>
          <w:rtl/>
        </w:rPr>
        <w:t xml:space="preserve">בפרק </w:t>
      </w:r>
      <w:r w:rsidR="006014B6" w:rsidRPr="00570AB0">
        <w:rPr>
          <w:rFonts w:ascii="David" w:hAnsi="David" w:cs="David" w:hint="cs"/>
          <w:b/>
          <w:bCs/>
          <w:sz w:val="24"/>
          <w:szCs w:val="24"/>
          <w:rtl/>
        </w:rPr>
        <w:t>הרביעי</w:t>
      </w:r>
      <w:r>
        <w:rPr>
          <w:rFonts w:ascii="David" w:hAnsi="David" w:cs="David" w:hint="cs"/>
          <w:sz w:val="24"/>
          <w:szCs w:val="24"/>
          <w:rtl/>
        </w:rPr>
        <w:t xml:space="preserve"> </w:t>
      </w:r>
      <w:r w:rsidR="00B00B94">
        <w:rPr>
          <w:rFonts w:ascii="David" w:hAnsi="David" w:cs="David" w:hint="cs"/>
          <w:sz w:val="24"/>
          <w:szCs w:val="24"/>
          <w:rtl/>
        </w:rPr>
        <w:t xml:space="preserve">נסקור את הליך קידום תכנית התשתית הלאומית למקשר הימי לאמוניה (להלן: "תת"ל 89), במגבלות המידע שבידי העותרת, החל מפרסום הקול הקורא </w:t>
      </w:r>
      <w:r w:rsidR="00B00B94" w:rsidRPr="00480F6E">
        <w:rPr>
          <w:rFonts w:ascii="David" w:hAnsi="David" w:cs="David" w:hint="cs"/>
          <w:sz w:val="24"/>
          <w:szCs w:val="24"/>
          <w:highlight w:val="yellow"/>
          <w:rtl/>
        </w:rPr>
        <w:t>___</w:t>
      </w:r>
      <w:r w:rsidR="00B00B94">
        <w:rPr>
          <w:rFonts w:ascii="David" w:hAnsi="David" w:cs="David" w:hint="cs"/>
          <w:sz w:val="24"/>
          <w:szCs w:val="24"/>
          <w:rtl/>
        </w:rPr>
        <w:t xml:space="preserve"> ועד החלטת הות"ל שנחתמה ביום 20.2.18 על פרסום הודעה בהתאם לסעיף 77 ולסעיף 78 לחוק התכנון והבניה בדבר הכנת תכנית להקמת תשתית לאספקת אמוניה והתנאים היתרים והרשאות בקטע החופי של התכנית.</w:t>
      </w:r>
    </w:p>
    <w:p w14:paraId="5CEFE893" w14:textId="77777777" w:rsidR="00504884" w:rsidRDefault="00B00B94" w:rsidP="009D0DA2">
      <w:pPr>
        <w:numPr>
          <w:ilvl w:val="0"/>
          <w:numId w:val="5"/>
        </w:numPr>
        <w:ind w:left="-91" w:hanging="357"/>
        <w:rPr>
          <w:rFonts w:ascii="David" w:hAnsi="David" w:cs="David"/>
          <w:sz w:val="24"/>
          <w:szCs w:val="24"/>
        </w:rPr>
      </w:pPr>
      <w:r w:rsidRPr="00570AB0">
        <w:rPr>
          <w:rFonts w:ascii="David" w:hAnsi="David" w:cs="David" w:hint="cs"/>
          <w:b/>
          <w:bCs/>
          <w:sz w:val="24"/>
          <w:szCs w:val="24"/>
          <w:rtl/>
        </w:rPr>
        <w:t>בפרק החמישי</w:t>
      </w:r>
      <w:r>
        <w:rPr>
          <w:rFonts w:ascii="David" w:hAnsi="David" w:cs="David" w:hint="cs"/>
          <w:sz w:val="24"/>
          <w:szCs w:val="24"/>
          <w:rtl/>
        </w:rPr>
        <w:t xml:space="preserve"> </w:t>
      </w:r>
      <w:r w:rsidR="00504884">
        <w:rPr>
          <w:rFonts w:ascii="David" w:hAnsi="David" w:cs="David" w:hint="cs"/>
          <w:sz w:val="24"/>
          <w:szCs w:val="24"/>
          <w:rtl/>
        </w:rPr>
        <w:t>נפנה לדיון המשפטי.</w:t>
      </w:r>
    </w:p>
    <w:p w14:paraId="7ABA32E7" w14:textId="432ED486" w:rsidR="00504884" w:rsidRDefault="00504884" w:rsidP="009D0DA2">
      <w:pPr>
        <w:numPr>
          <w:ilvl w:val="0"/>
          <w:numId w:val="5"/>
        </w:numPr>
        <w:ind w:left="-91" w:hanging="357"/>
        <w:rPr>
          <w:rFonts w:ascii="David" w:hAnsi="David" w:cs="David"/>
          <w:sz w:val="24"/>
          <w:szCs w:val="24"/>
        </w:rPr>
      </w:pPr>
      <w:r>
        <w:rPr>
          <w:rFonts w:ascii="David" w:hAnsi="David" w:cs="David" w:hint="cs"/>
          <w:sz w:val="24"/>
          <w:szCs w:val="24"/>
          <w:rtl/>
        </w:rPr>
        <w:t>ראשית, נעמוד על השאלה האם</w:t>
      </w:r>
      <w:r w:rsidR="006A6798">
        <w:rPr>
          <w:rFonts w:ascii="David" w:hAnsi="David" w:cs="David" w:hint="cs"/>
          <w:sz w:val="24"/>
          <w:szCs w:val="24"/>
          <w:rtl/>
        </w:rPr>
        <w:t xml:space="preserve"> המקשר הימי עונה להגדרת תשתית לאומי</w:t>
      </w:r>
      <w:ins w:id="30" w:author="חיה ארז" w:date="2018-04-22T20:17:00Z">
        <w:r w:rsidR="007D23DC">
          <w:rPr>
            <w:rFonts w:ascii="David" w:hAnsi="David" w:cs="David" w:hint="cs"/>
            <w:sz w:val="24"/>
            <w:szCs w:val="24"/>
            <w:rtl/>
          </w:rPr>
          <w:t>ת</w:t>
        </w:r>
      </w:ins>
      <w:r w:rsidR="006A6798">
        <w:rPr>
          <w:rFonts w:ascii="David" w:hAnsi="David" w:cs="David" w:hint="cs"/>
          <w:sz w:val="24"/>
          <w:szCs w:val="24"/>
          <w:rtl/>
        </w:rPr>
        <w:t xml:space="preserve">. נראה, כי המקשר, שהוא מתקן לפריקת אמוניה, אינו כלול ברשימת התשתיות שניתן לקדמן במסלול של תשתית לאומית. עוד נראה כי </w:t>
      </w:r>
      <w:r>
        <w:rPr>
          <w:rFonts w:ascii="David" w:hAnsi="David" w:cs="David" w:hint="cs"/>
          <w:sz w:val="24"/>
          <w:szCs w:val="24"/>
          <w:rtl/>
        </w:rPr>
        <w:t xml:space="preserve">האינטרס הכלכלי </w:t>
      </w:r>
      <w:r w:rsidR="006A6798">
        <w:rPr>
          <w:rFonts w:ascii="David" w:hAnsi="David" w:cs="David" w:hint="cs"/>
          <w:sz w:val="24"/>
          <w:szCs w:val="24"/>
          <w:rtl/>
        </w:rPr>
        <w:t xml:space="preserve">בקידום המקשר הוא האינטרס של </w:t>
      </w:r>
      <w:r>
        <w:rPr>
          <w:rFonts w:ascii="David" w:hAnsi="David" w:cs="David" w:hint="cs"/>
          <w:sz w:val="24"/>
          <w:szCs w:val="24"/>
          <w:rtl/>
        </w:rPr>
        <w:t>המשיבה 4 ב</w:t>
      </w:r>
      <w:ins w:id="31" w:author="Dalia Tal" w:date="2018-04-23T10:05:00Z">
        <w:r w:rsidR="000135B1">
          <w:rPr>
            <w:rFonts w:ascii="David" w:hAnsi="David" w:cs="David" w:hint="cs"/>
            <w:sz w:val="24"/>
            <w:szCs w:val="24"/>
            <w:rtl/>
          </w:rPr>
          <w:t xml:space="preserve">יבוא </w:t>
        </w:r>
      </w:ins>
      <w:r>
        <w:rPr>
          <w:rFonts w:ascii="David" w:hAnsi="David" w:cs="David" w:hint="cs"/>
          <w:sz w:val="24"/>
          <w:szCs w:val="24"/>
          <w:rtl/>
        </w:rPr>
        <w:t>אמוניה</w:t>
      </w:r>
      <w:r w:rsidR="006A6798">
        <w:rPr>
          <w:rFonts w:ascii="David" w:hAnsi="David" w:cs="David" w:hint="cs"/>
          <w:sz w:val="24"/>
          <w:szCs w:val="24"/>
          <w:rtl/>
        </w:rPr>
        <w:t xml:space="preserve">. אינטרס זה אינו </w:t>
      </w:r>
      <w:r>
        <w:rPr>
          <w:rFonts w:ascii="David" w:hAnsi="David" w:cs="David" w:hint="cs"/>
          <w:sz w:val="24"/>
          <w:szCs w:val="24"/>
          <w:rtl/>
        </w:rPr>
        <w:t>בגדר צורך לאומי. ככל שימצא בית המשפט כי אכן, כדעת העותרת, אינטרס מסחרי של מפעל בבעלות פרטית אינו צורך לאומי המצדיק את עקיפת דיני התכנון והבניה הרגילים, ממילא דינם של שני הצווים המבוקשים להפוך למוחלטים. זאת, שכן מובן שבמצב דברים זה אין המשיבה 1 מוסמכת לדון בתוכניות המקשר הימי המקודמות על ידי המשיבה 4. בדומה, במצב זה ממילא אין המשיבה 3, ממשלת ישראל, מוסמכת להסמיך את חיפה כימיקלים לתכנן את המקשר הימי כתשתית לאומית (בשונה מהקמת תשתית</w:t>
      </w:r>
      <w:r w:rsidR="00B00B94">
        <w:rPr>
          <w:rFonts w:ascii="David" w:hAnsi="David" w:cs="David" w:hint="cs"/>
          <w:sz w:val="24"/>
          <w:szCs w:val="24"/>
          <w:rtl/>
        </w:rPr>
        <w:t xml:space="preserve"> ככלל)</w:t>
      </w:r>
      <w:r>
        <w:rPr>
          <w:rFonts w:ascii="David" w:hAnsi="David" w:cs="David" w:hint="cs"/>
          <w:sz w:val="24"/>
          <w:szCs w:val="24"/>
          <w:rtl/>
        </w:rPr>
        <w:t xml:space="preserve"> .</w:t>
      </w:r>
    </w:p>
    <w:p w14:paraId="543FD083" w14:textId="66F5639D" w:rsidR="006A6798" w:rsidRDefault="00504884" w:rsidP="009D0DA2">
      <w:pPr>
        <w:numPr>
          <w:ilvl w:val="0"/>
          <w:numId w:val="5"/>
        </w:numPr>
        <w:ind w:left="-91" w:hanging="357"/>
        <w:rPr>
          <w:rFonts w:ascii="David" w:hAnsi="David" w:cs="David"/>
          <w:sz w:val="24"/>
          <w:szCs w:val="24"/>
        </w:rPr>
      </w:pPr>
      <w:r w:rsidRPr="006A6798">
        <w:rPr>
          <w:rFonts w:ascii="David" w:hAnsi="David" w:cs="David" w:hint="cs"/>
          <w:sz w:val="24"/>
          <w:szCs w:val="24"/>
          <w:rtl/>
        </w:rPr>
        <w:t xml:space="preserve">שנית, נפנה לשאלה האם, תחת הנחה שהקמת המקשר הימי לצרכי המשיבה 4 </w:t>
      </w:r>
      <w:r w:rsidR="00B00B94" w:rsidRPr="006A6798">
        <w:rPr>
          <w:rFonts w:ascii="David" w:hAnsi="David" w:cs="David" w:hint="cs"/>
          <w:sz w:val="24"/>
          <w:szCs w:val="24"/>
          <w:rtl/>
        </w:rPr>
        <w:t>א</w:t>
      </w:r>
      <w:r w:rsidRPr="006A6798">
        <w:rPr>
          <w:rFonts w:ascii="David" w:hAnsi="David" w:cs="David" w:hint="cs"/>
          <w:sz w:val="24"/>
          <w:szCs w:val="24"/>
          <w:rtl/>
        </w:rPr>
        <w:t xml:space="preserve">כן עולה כדי תשתית לאומית, ההחלטה על הסמכת המשיבה 4 עצמה לבנות את התשתית הלאומית היא החלטה תקפה. </w:t>
      </w:r>
      <w:r w:rsidR="006A6798" w:rsidRPr="006A6798">
        <w:rPr>
          <w:rFonts w:ascii="David" w:hAnsi="David" w:cs="David" w:hint="cs"/>
          <w:sz w:val="24"/>
          <w:szCs w:val="24"/>
          <w:rtl/>
        </w:rPr>
        <w:t xml:space="preserve"> נראה כי: (1) ההחלטה לקדם אינטרס כלכלי של יזם פרטי חורגת מגדרי סמכותה של הממשלה; (2) ההחלטה על הסמכת המשיבה 4 לקדם את התוכנית אינה חוקית</w:t>
      </w:r>
      <w:r w:rsidR="006A6798">
        <w:rPr>
          <w:rFonts w:ascii="David" w:hAnsi="David" w:cs="David" w:hint="cs"/>
          <w:sz w:val="24"/>
          <w:szCs w:val="24"/>
          <w:rtl/>
        </w:rPr>
        <w:t xml:space="preserve"> משלא נעשתה בהליך מכרז; (3) ההחלטה על קידום התוכנית התקבלה ללא תשתית עובדתית רלבנטית; (4) </w:t>
      </w:r>
      <w:del w:id="32" w:author="Dalia Tal" w:date="2018-04-23T10:06:00Z">
        <w:r w:rsidR="006A6798" w:rsidDel="000135B1">
          <w:rPr>
            <w:rFonts w:ascii="David" w:hAnsi="David" w:cs="David" w:hint="cs"/>
            <w:sz w:val="24"/>
            <w:szCs w:val="24"/>
            <w:rtl/>
          </w:rPr>
          <w:delText xml:space="preserve">וכי </w:delText>
        </w:r>
      </w:del>
      <w:r w:rsidR="006A6798">
        <w:rPr>
          <w:rFonts w:ascii="David" w:hAnsi="David" w:cs="David" w:hint="cs"/>
          <w:sz w:val="24"/>
          <w:szCs w:val="24"/>
          <w:rtl/>
        </w:rPr>
        <w:t xml:space="preserve">ההחלטה להסמיך את המשיבה 4 לקדם את התוכנית חורגת בצורה קיצונית ממתחם הסבירות. </w:t>
      </w:r>
    </w:p>
    <w:p w14:paraId="2F2F1086" w14:textId="3502AE49" w:rsidR="00242135" w:rsidRPr="006A6798" w:rsidRDefault="006A6798" w:rsidP="009D0DA2">
      <w:pPr>
        <w:numPr>
          <w:ilvl w:val="0"/>
          <w:numId w:val="5"/>
        </w:numPr>
        <w:ind w:left="-91" w:hanging="357"/>
        <w:rPr>
          <w:rFonts w:ascii="David" w:hAnsi="David" w:cs="David"/>
          <w:sz w:val="24"/>
          <w:szCs w:val="24"/>
        </w:rPr>
      </w:pPr>
      <w:r>
        <w:rPr>
          <w:rFonts w:ascii="David" w:hAnsi="David" w:cs="David" w:hint="cs"/>
          <w:sz w:val="24"/>
          <w:szCs w:val="24"/>
          <w:rtl/>
        </w:rPr>
        <w:t xml:space="preserve">לאחר מכן נפנה לבחינת סמכותה של </w:t>
      </w:r>
      <w:ins w:id="33" w:author="Dalia Tal" w:date="2018-04-23T10:06:00Z">
        <w:r w:rsidR="000135B1">
          <w:rPr>
            <w:rFonts w:ascii="David" w:hAnsi="David" w:cs="David" w:hint="cs"/>
            <w:sz w:val="24"/>
            <w:szCs w:val="24"/>
            <w:rtl/>
          </w:rPr>
          <w:t>ה</w:t>
        </w:r>
      </w:ins>
      <w:r>
        <w:rPr>
          <w:rFonts w:ascii="David" w:hAnsi="David" w:cs="David" w:hint="cs"/>
          <w:sz w:val="24"/>
          <w:szCs w:val="24"/>
          <w:rtl/>
        </w:rPr>
        <w:t xml:space="preserve">ות"ל לדון בתוכנית, אף לו הייתה זו מובאת לפתחה כדין. נראה כי </w:t>
      </w:r>
      <w:ins w:id="34" w:author="Dalia Tal" w:date="2018-04-23T10:06:00Z">
        <w:r w:rsidR="000135B1">
          <w:rPr>
            <w:rFonts w:ascii="David" w:hAnsi="David" w:cs="David" w:hint="cs"/>
            <w:sz w:val="24"/>
            <w:szCs w:val="24"/>
            <w:rtl/>
          </w:rPr>
          <w:t>ה</w:t>
        </w:r>
      </w:ins>
      <w:r>
        <w:rPr>
          <w:rFonts w:ascii="David" w:hAnsi="David" w:cs="David" w:hint="cs"/>
          <w:sz w:val="24"/>
          <w:szCs w:val="24"/>
          <w:rtl/>
        </w:rPr>
        <w:t>ות"ל התפרקה מחובתה לדון בשאלת סמכותה ולקבוע כי היא נעדרת סמכות לדון בתוכנית. עוד נראה</w:t>
      </w:r>
      <w:ins w:id="35" w:author="Dalia Tal" w:date="2018-04-23T10:06:00Z">
        <w:r w:rsidR="000135B1">
          <w:rPr>
            <w:rFonts w:ascii="David" w:hAnsi="David" w:cs="David" w:hint="cs"/>
            <w:sz w:val="24"/>
            <w:szCs w:val="24"/>
            <w:rtl/>
          </w:rPr>
          <w:t>,</w:t>
        </w:r>
      </w:ins>
      <w:r>
        <w:rPr>
          <w:rFonts w:ascii="David" w:hAnsi="David" w:cs="David" w:hint="cs"/>
          <w:sz w:val="24"/>
          <w:szCs w:val="24"/>
          <w:rtl/>
        </w:rPr>
        <w:t xml:space="preserve"> כי </w:t>
      </w:r>
      <w:ins w:id="36" w:author="Dalia Tal" w:date="2018-04-23T10:06:00Z">
        <w:r w:rsidR="000135B1">
          <w:rPr>
            <w:rFonts w:ascii="David" w:hAnsi="David" w:cs="David" w:hint="cs"/>
            <w:sz w:val="24"/>
            <w:szCs w:val="24"/>
            <w:rtl/>
          </w:rPr>
          <w:t>ה</w:t>
        </w:r>
      </w:ins>
      <w:r>
        <w:rPr>
          <w:rFonts w:ascii="David" w:hAnsi="David" w:cs="David" w:hint="cs"/>
          <w:sz w:val="24"/>
          <w:szCs w:val="24"/>
          <w:rtl/>
        </w:rPr>
        <w:t>ות"ל התפרקה גם מחובתה לבחון את החלופות השונות טרם בחירת החלופה של המקשר הימי.</w:t>
      </w:r>
      <w:r w:rsidR="00242135" w:rsidRPr="006A6798">
        <w:rPr>
          <w:rFonts w:ascii="David" w:hAnsi="David" w:cs="David" w:hint="cs"/>
          <w:sz w:val="24"/>
          <w:szCs w:val="24"/>
          <w:rtl/>
        </w:rPr>
        <w:t xml:space="preserve"> </w:t>
      </w:r>
    </w:p>
    <w:p w14:paraId="3B99C3D7" w14:textId="77777777" w:rsidR="00B2647E" w:rsidRPr="00F13C37" w:rsidRDefault="0053091E" w:rsidP="00F13C37">
      <w:pPr>
        <w:ind w:left="-513" w:firstLine="0"/>
        <w:rPr>
          <w:rFonts w:ascii="David" w:hAnsi="David" w:cs="David"/>
          <w:b/>
          <w:bCs/>
          <w:sz w:val="32"/>
          <w:szCs w:val="32"/>
          <w:u w:val="double"/>
          <w:rtl/>
        </w:rPr>
      </w:pPr>
      <w:r w:rsidRPr="00F13C37">
        <w:rPr>
          <w:rFonts w:ascii="David" w:hAnsi="David" w:cs="David" w:hint="cs"/>
          <w:b/>
          <w:bCs/>
          <w:sz w:val="32"/>
          <w:szCs w:val="32"/>
          <w:u w:val="double"/>
          <w:rtl/>
        </w:rPr>
        <w:t>א</w:t>
      </w:r>
      <w:r w:rsidR="0006539E" w:rsidRPr="00F13C37">
        <w:rPr>
          <w:rFonts w:ascii="David" w:hAnsi="David" w:cs="David" w:hint="cs"/>
          <w:b/>
          <w:bCs/>
          <w:sz w:val="32"/>
          <w:szCs w:val="32"/>
          <w:u w:val="double"/>
          <w:rtl/>
        </w:rPr>
        <w:t xml:space="preserve">. </w:t>
      </w:r>
      <w:r w:rsidR="005C454A" w:rsidRPr="00F13C37">
        <w:rPr>
          <w:rFonts w:ascii="David" w:hAnsi="David" w:cs="David" w:hint="cs"/>
          <w:b/>
          <w:bCs/>
          <w:sz w:val="32"/>
          <w:szCs w:val="32"/>
          <w:u w:val="double"/>
          <w:rtl/>
        </w:rPr>
        <w:t xml:space="preserve">הצדדים לעתירה </w:t>
      </w:r>
    </w:p>
    <w:p w14:paraId="14FADCCF" w14:textId="77777777" w:rsidR="0031197D" w:rsidRDefault="00C17C51" w:rsidP="009D0DA2">
      <w:pPr>
        <w:numPr>
          <w:ilvl w:val="0"/>
          <w:numId w:val="5"/>
        </w:numPr>
        <w:ind w:left="-91" w:hanging="357"/>
        <w:rPr>
          <w:rFonts w:ascii="David" w:hAnsi="David" w:cs="David"/>
          <w:sz w:val="24"/>
          <w:szCs w:val="24"/>
        </w:rPr>
      </w:pPr>
      <w:r w:rsidRPr="005530CE">
        <w:rPr>
          <w:rFonts w:ascii="David" w:hAnsi="David" w:cs="David" w:hint="cs"/>
          <w:b/>
          <w:bCs/>
          <w:sz w:val="24"/>
          <w:szCs w:val="24"/>
          <w:rtl/>
        </w:rPr>
        <w:t>העותרת</w:t>
      </w:r>
      <w:r w:rsidRPr="005530CE">
        <w:rPr>
          <w:rFonts w:ascii="David" w:hAnsi="David" w:cs="David" w:hint="cs"/>
          <w:sz w:val="24"/>
          <w:szCs w:val="24"/>
          <w:rtl/>
        </w:rPr>
        <w:t xml:space="preserve">, </w:t>
      </w:r>
      <w:r w:rsidR="00972CCE" w:rsidRPr="005530CE">
        <w:rPr>
          <w:rFonts w:ascii="David" w:hAnsi="David" w:cs="David"/>
          <w:b/>
          <w:bCs/>
          <w:sz w:val="24"/>
          <w:szCs w:val="24"/>
          <w:rtl/>
        </w:rPr>
        <w:t>צלול - עמותה לאיכות הסביבה</w:t>
      </w:r>
      <w:r w:rsidRPr="005530CE">
        <w:rPr>
          <w:rFonts w:ascii="David" w:hAnsi="David" w:cs="David" w:hint="cs"/>
          <w:sz w:val="24"/>
          <w:szCs w:val="24"/>
          <w:rtl/>
        </w:rPr>
        <w:t>,</w:t>
      </w:r>
      <w:r w:rsidR="00B2647E" w:rsidRPr="005530CE">
        <w:rPr>
          <w:rFonts w:ascii="David" w:hAnsi="David" w:cs="David"/>
          <w:sz w:val="24"/>
          <w:szCs w:val="24"/>
          <w:rtl/>
        </w:rPr>
        <w:t xml:space="preserve"> נוסדה ב-1999</w:t>
      </w:r>
      <w:r w:rsidR="00102B6F" w:rsidRPr="005530CE">
        <w:rPr>
          <w:rFonts w:ascii="David" w:hAnsi="David" w:cs="David" w:hint="cs"/>
          <w:sz w:val="24"/>
          <w:szCs w:val="24"/>
          <w:rtl/>
        </w:rPr>
        <w:t>.</w:t>
      </w:r>
      <w:r w:rsidR="00B2647E" w:rsidRPr="005530CE">
        <w:rPr>
          <w:rFonts w:ascii="David" w:hAnsi="David" w:cs="David"/>
          <w:sz w:val="24"/>
          <w:szCs w:val="24"/>
          <w:rtl/>
        </w:rPr>
        <w:t xml:space="preserve"> מטרתה לחתור לים צלול ולנחלים נקיים</w:t>
      </w:r>
      <w:r w:rsidR="0031197D">
        <w:rPr>
          <w:rFonts w:ascii="David" w:hAnsi="David" w:cs="David" w:hint="cs"/>
          <w:sz w:val="24"/>
          <w:szCs w:val="24"/>
          <w:rtl/>
        </w:rPr>
        <w:t xml:space="preserve"> והיא </w:t>
      </w:r>
      <w:r w:rsidR="0031197D" w:rsidRPr="005530CE">
        <w:rPr>
          <w:rFonts w:ascii="David" w:hAnsi="David" w:cs="David"/>
          <w:sz w:val="24"/>
          <w:szCs w:val="24"/>
          <w:rtl/>
        </w:rPr>
        <w:t xml:space="preserve">נחשבת </w:t>
      </w:r>
      <w:r w:rsidR="0031197D">
        <w:rPr>
          <w:rFonts w:ascii="David" w:hAnsi="David" w:cs="David" w:hint="cs"/>
          <w:sz w:val="24"/>
          <w:szCs w:val="24"/>
          <w:rtl/>
        </w:rPr>
        <w:t xml:space="preserve">כיום </w:t>
      </w:r>
      <w:r w:rsidR="0031197D" w:rsidRPr="005530CE">
        <w:rPr>
          <w:rFonts w:ascii="David" w:hAnsi="David" w:cs="David"/>
          <w:sz w:val="24"/>
          <w:szCs w:val="24"/>
          <w:rtl/>
        </w:rPr>
        <w:t>כשומרת הסף של הים ושל הנחלים בישראל</w:t>
      </w:r>
      <w:r w:rsidR="0031197D">
        <w:rPr>
          <w:rFonts w:ascii="David" w:hAnsi="David" w:cs="David" w:hint="cs"/>
          <w:sz w:val="24"/>
          <w:szCs w:val="24"/>
          <w:rtl/>
        </w:rPr>
        <w:t>,</w:t>
      </w:r>
      <w:r w:rsidR="0031197D" w:rsidRPr="005530CE">
        <w:rPr>
          <w:rFonts w:ascii="David" w:hAnsi="David" w:cs="David"/>
          <w:sz w:val="24"/>
          <w:szCs w:val="24"/>
          <w:rtl/>
        </w:rPr>
        <w:t xml:space="preserve"> </w:t>
      </w:r>
      <w:r w:rsidR="0031197D">
        <w:rPr>
          <w:rFonts w:ascii="David" w:hAnsi="David" w:cs="David" w:hint="cs"/>
          <w:sz w:val="24"/>
          <w:szCs w:val="24"/>
          <w:rtl/>
        </w:rPr>
        <w:t>ה</w:t>
      </w:r>
      <w:r w:rsidR="0031197D" w:rsidRPr="005530CE">
        <w:rPr>
          <w:rFonts w:ascii="David" w:hAnsi="David" w:cs="David"/>
          <w:sz w:val="24"/>
          <w:szCs w:val="24"/>
          <w:rtl/>
        </w:rPr>
        <w:t>פועלת להפסקת זיהום הים התיכון על-ידי רשויות מקומיות, תאגידים ומפעלים, ובמגוון אמצעים להעלאת הנושא על סדר היום הציבורי</w:t>
      </w:r>
      <w:r w:rsidR="00B2647E" w:rsidRPr="005530CE">
        <w:rPr>
          <w:rFonts w:ascii="David" w:hAnsi="David" w:cs="David"/>
          <w:sz w:val="24"/>
          <w:szCs w:val="24"/>
          <w:rtl/>
        </w:rPr>
        <w:t xml:space="preserve">. </w:t>
      </w:r>
      <w:r w:rsidR="0031197D" w:rsidRPr="005530CE">
        <w:rPr>
          <w:rFonts w:ascii="David" w:hAnsi="David" w:cs="David"/>
          <w:sz w:val="24"/>
          <w:szCs w:val="24"/>
          <w:rtl/>
        </w:rPr>
        <w:lastRenderedPageBreak/>
        <w:t xml:space="preserve">לצורך עבודתה מפעילה העותרת צוות מגוון הכולל אנשי מקצוע מתחומים שונים: אנשי סביבה, אנשי אקדמיה, אנשי יחסי ציבור, עורכי דין, מתנדבים ועוד. </w:t>
      </w:r>
    </w:p>
    <w:p w14:paraId="76F5B289" w14:textId="77777777" w:rsidR="006E1C63" w:rsidRDefault="00FD79C2" w:rsidP="00C527D2">
      <w:pPr>
        <w:ind w:left="-91" w:firstLine="0"/>
        <w:rPr>
          <w:rFonts w:ascii="David" w:hAnsi="David" w:cs="David"/>
          <w:sz w:val="24"/>
          <w:szCs w:val="24"/>
          <w:rtl/>
        </w:rPr>
      </w:pPr>
      <w:r>
        <w:rPr>
          <w:rFonts w:ascii="David" w:hAnsi="David" w:cs="David" w:hint="cs"/>
          <w:sz w:val="24"/>
          <w:szCs w:val="24"/>
          <w:rtl/>
        </w:rPr>
        <w:t>העותרת נאבקה במשך שנים ארוכות, לסגירת מכל האמוניה</w:t>
      </w:r>
      <w:r w:rsidR="0031197D">
        <w:rPr>
          <w:rFonts w:ascii="David" w:hAnsi="David" w:cs="David" w:hint="cs"/>
          <w:sz w:val="24"/>
          <w:szCs w:val="24"/>
          <w:rtl/>
        </w:rPr>
        <w:t xml:space="preserve"> אשר שימש את חיפה כימיקלים לאחסון 12,000 טון אמוניה</w:t>
      </w:r>
      <w:r w:rsidR="002560F4">
        <w:rPr>
          <w:rFonts w:ascii="David" w:hAnsi="David" w:cs="David" w:hint="cs"/>
          <w:sz w:val="24"/>
          <w:szCs w:val="24"/>
          <w:rtl/>
        </w:rPr>
        <w:t>,</w:t>
      </w:r>
      <w:r w:rsidR="0031197D">
        <w:rPr>
          <w:rFonts w:ascii="David" w:hAnsi="David" w:cs="David" w:hint="cs"/>
          <w:sz w:val="24"/>
          <w:szCs w:val="24"/>
          <w:rtl/>
        </w:rPr>
        <w:t xml:space="preserve"> </w:t>
      </w:r>
      <w:r w:rsidR="002560F4">
        <w:rPr>
          <w:rFonts w:ascii="David" w:hAnsi="David" w:cs="David" w:hint="cs"/>
          <w:sz w:val="24"/>
          <w:szCs w:val="24"/>
          <w:rtl/>
        </w:rPr>
        <w:t xml:space="preserve">ששימשו </w:t>
      </w:r>
      <w:r w:rsidR="0031197D">
        <w:rPr>
          <w:rFonts w:ascii="David" w:hAnsi="David" w:cs="David" w:hint="cs"/>
          <w:sz w:val="24"/>
          <w:szCs w:val="24"/>
          <w:rtl/>
        </w:rPr>
        <w:t xml:space="preserve">בעיקר את </w:t>
      </w:r>
      <w:r w:rsidR="002560F4">
        <w:rPr>
          <w:rFonts w:ascii="David" w:hAnsi="David" w:cs="David" w:hint="cs"/>
          <w:sz w:val="24"/>
          <w:szCs w:val="24"/>
          <w:rtl/>
        </w:rPr>
        <w:t xml:space="preserve">תעשיית ייצור ויצוא הדשנים של </w:t>
      </w:r>
      <w:r w:rsidR="0031197D">
        <w:rPr>
          <w:rFonts w:ascii="David" w:hAnsi="David" w:cs="David" w:hint="cs"/>
          <w:sz w:val="24"/>
          <w:szCs w:val="24"/>
          <w:rtl/>
        </w:rPr>
        <w:t xml:space="preserve">המשיבה </w:t>
      </w:r>
      <w:r w:rsidR="002560F4">
        <w:rPr>
          <w:rFonts w:ascii="David" w:hAnsi="David" w:cs="David" w:hint="cs"/>
          <w:sz w:val="24"/>
          <w:szCs w:val="24"/>
          <w:rtl/>
        </w:rPr>
        <w:t>4</w:t>
      </w:r>
      <w:r>
        <w:rPr>
          <w:rFonts w:ascii="David" w:hAnsi="David" w:cs="David" w:hint="cs"/>
          <w:sz w:val="24"/>
          <w:szCs w:val="24"/>
          <w:rtl/>
        </w:rPr>
        <w:t xml:space="preserve">, </w:t>
      </w:r>
      <w:r w:rsidR="0031197D">
        <w:rPr>
          <w:rFonts w:ascii="David" w:hAnsi="David" w:cs="David" w:hint="cs"/>
          <w:sz w:val="24"/>
          <w:szCs w:val="24"/>
          <w:rtl/>
        </w:rPr>
        <w:t>תוך</w:t>
      </w:r>
      <w:r>
        <w:rPr>
          <w:rFonts w:ascii="David" w:hAnsi="David" w:cs="David" w:hint="cs"/>
          <w:sz w:val="24"/>
          <w:szCs w:val="24"/>
          <w:rtl/>
        </w:rPr>
        <w:t xml:space="preserve"> סיכ</w:t>
      </w:r>
      <w:r w:rsidR="0031197D">
        <w:rPr>
          <w:rFonts w:ascii="David" w:hAnsi="David" w:cs="David" w:hint="cs"/>
          <w:sz w:val="24"/>
          <w:szCs w:val="24"/>
          <w:rtl/>
        </w:rPr>
        <w:t>ו</w:t>
      </w:r>
      <w:r>
        <w:rPr>
          <w:rFonts w:ascii="David" w:hAnsi="David" w:cs="David" w:hint="cs"/>
          <w:sz w:val="24"/>
          <w:szCs w:val="24"/>
          <w:rtl/>
        </w:rPr>
        <w:t>ן חייה ובריאותה של אוכלוסיית מפרץ חיפה</w:t>
      </w:r>
      <w:r w:rsidR="0031197D">
        <w:rPr>
          <w:rFonts w:ascii="David" w:hAnsi="David" w:cs="David" w:hint="cs"/>
          <w:sz w:val="24"/>
          <w:szCs w:val="24"/>
          <w:rtl/>
        </w:rPr>
        <w:t xml:space="preserve">. </w:t>
      </w:r>
      <w:r w:rsidR="006E1C63">
        <w:rPr>
          <w:rFonts w:ascii="David" w:hAnsi="David" w:cs="David" w:hint="cs"/>
          <w:sz w:val="24"/>
          <w:szCs w:val="24"/>
          <w:rtl/>
        </w:rPr>
        <w:t xml:space="preserve">לאחר שחיפה כימיקלים הגישה ערעור על החלטת כבוד השופטת ג'אדה בסול לתת צו לסגירת המכל (עפ"א 32954-02-17) הגישה צלול בקשה להצטרף, כידיד בית משפט, להליך הערעור על ההחלטה. בקשתה אושרה על ידי </w:t>
      </w:r>
      <w:r w:rsidR="0031197D">
        <w:rPr>
          <w:rFonts w:ascii="David" w:hAnsi="David" w:cs="David" w:hint="cs"/>
          <w:sz w:val="24"/>
          <w:szCs w:val="24"/>
          <w:rtl/>
        </w:rPr>
        <w:t xml:space="preserve">כב' השופטת </w:t>
      </w:r>
      <w:r w:rsidR="006E1C63">
        <w:rPr>
          <w:rFonts w:ascii="David" w:hAnsi="David" w:cs="David" w:hint="cs"/>
          <w:sz w:val="24"/>
          <w:szCs w:val="24"/>
          <w:rtl/>
        </w:rPr>
        <w:t xml:space="preserve">שרון </w:t>
      </w:r>
      <w:r w:rsidR="0031197D">
        <w:rPr>
          <w:rFonts w:ascii="David" w:hAnsi="David" w:cs="David" w:hint="cs"/>
          <w:sz w:val="24"/>
          <w:szCs w:val="24"/>
          <w:rtl/>
        </w:rPr>
        <w:t>נתנאל</w:t>
      </w:r>
      <w:r w:rsidR="006E1C63">
        <w:rPr>
          <w:rFonts w:ascii="David" w:hAnsi="David" w:cs="David" w:hint="cs"/>
          <w:sz w:val="24"/>
          <w:szCs w:val="24"/>
          <w:rtl/>
        </w:rPr>
        <w:t>, שהכירה בתרומתה הפוטנציאלית של צלול להליך.</w:t>
      </w:r>
      <w:r w:rsidR="0031197D">
        <w:rPr>
          <w:rFonts w:ascii="David" w:hAnsi="David" w:cs="David" w:hint="cs"/>
          <w:sz w:val="24"/>
          <w:szCs w:val="24"/>
          <w:rtl/>
        </w:rPr>
        <w:t xml:space="preserve"> </w:t>
      </w:r>
      <w:r w:rsidR="004C02D3">
        <w:rPr>
          <w:rFonts w:ascii="David" w:hAnsi="David" w:cs="David" w:hint="cs"/>
          <w:sz w:val="24"/>
          <w:szCs w:val="24"/>
          <w:rtl/>
        </w:rPr>
        <w:t xml:space="preserve">לאחר שלקחה חלק בהליך המשפטי לסגירת המכל, המשיכה צלול לפעול במטרה להביא לפתרון מיטבי לאספקת אמוניה, שאינו כולל יבוא מסוכן באמצעות אניות שתעגונה באופן קבוע בסמוך לריכוזי אוכלוסייה.  </w:t>
      </w:r>
    </w:p>
    <w:p w14:paraId="4ACF1A98" w14:textId="77777777" w:rsidR="00B2647E" w:rsidRDefault="00B2647E" w:rsidP="00C527D2">
      <w:pPr>
        <w:ind w:left="-91" w:firstLine="0"/>
        <w:rPr>
          <w:rFonts w:ascii="David" w:hAnsi="David" w:cs="David"/>
          <w:sz w:val="24"/>
          <w:szCs w:val="24"/>
          <w:rtl/>
        </w:rPr>
      </w:pPr>
      <w:r w:rsidRPr="005530CE">
        <w:rPr>
          <w:rFonts w:ascii="David" w:hAnsi="David" w:cs="David"/>
          <w:sz w:val="24"/>
          <w:szCs w:val="24"/>
          <w:rtl/>
        </w:rPr>
        <w:t>ל</w:t>
      </w:r>
      <w:r w:rsidR="0046768A" w:rsidRPr="005530CE">
        <w:rPr>
          <w:rFonts w:ascii="David" w:hAnsi="David" w:cs="David" w:hint="cs"/>
          <w:sz w:val="24"/>
          <w:szCs w:val="24"/>
          <w:rtl/>
        </w:rPr>
        <w:t>עותרת</w:t>
      </w:r>
      <w:r w:rsidRPr="005530CE">
        <w:rPr>
          <w:rFonts w:ascii="David" w:hAnsi="David" w:cs="David"/>
          <w:sz w:val="24"/>
          <w:szCs w:val="24"/>
          <w:rtl/>
        </w:rPr>
        <w:t xml:space="preserve">, כגוף ציבורי מוכר העוסק בנושאי הגנת הסביבה, נתונה זכות עמידה </w:t>
      </w:r>
      <w:r w:rsidR="008D11B6">
        <w:rPr>
          <w:rFonts w:ascii="David" w:hAnsi="David" w:cs="David" w:hint="cs"/>
          <w:sz w:val="24"/>
          <w:szCs w:val="24"/>
          <w:rtl/>
        </w:rPr>
        <w:t>בעתירה</w:t>
      </w:r>
      <w:r w:rsidRPr="005530CE">
        <w:rPr>
          <w:rFonts w:ascii="David" w:hAnsi="David" w:cs="David"/>
          <w:sz w:val="24"/>
          <w:szCs w:val="24"/>
          <w:rtl/>
        </w:rPr>
        <w:t xml:space="preserve"> על יסוד הכרת הפסיקה במעמדו של עותר כן ורציני המצביע על בעיה ציבורית אשר פתרונה דרוש למען הצדק (בג"צ 217/80 </w:t>
      </w:r>
      <w:r w:rsidRPr="005530CE">
        <w:rPr>
          <w:rFonts w:ascii="David" w:hAnsi="David" w:cs="David"/>
          <w:b/>
          <w:bCs/>
          <w:sz w:val="24"/>
          <w:szCs w:val="24"/>
          <w:rtl/>
        </w:rPr>
        <w:t>סגל נ' שר הפנים</w:t>
      </w:r>
      <w:r w:rsidR="006F7FD7" w:rsidRPr="005530CE">
        <w:rPr>
          <w:rFonts w:ascii="David" w:hAnsi="David" w:cs="David"/>
          <w:sz w:val="24"/>
          <w:szCs w:val="24"/>
          <w:rtl/>
        </w:rPr>
        <w:t>, פ"ד לד (4) 429</w:t>
      </w:r>
      <w:r w:rsidRPr="005530CE">
        <w:rPr>
          <w:rFonts w:ascii="David" w:hAnsi="David" w:cs="David"/>
          <w:sz w:val="24"/>
          <w:szCs w:val="24"/>
          <w:rtl/>
        </w:rPr>
        <w:t xml:space="preserve">). </w:t>
      </w:r>
      <w:r w:rsidR="00102B6F" w:rsidRPr="005530CE">
        <w:rPr>
          <w:rFonts w:ascii="David" w:hAnsi="David" w:cs="David" w:hint="cs"/>
          <w:sz w:val="24"/>
          <w:szCs w:val="24"/>
          <w:rtl/>
        </w:rPr>
        <w:t>ה</w:t>
      </w:r>
      <w:r w:rsidR="0046768A" w:rsidRPr="005530CE">
        <w:rPr>
          <w:rFonts w:ascii="David" w:hAnsi="David" w:cs="David" w:hint="cs"/>
          <w:sz w:val="24"/>
          <w:szCs w:val="24"/>
          <w:rtl/>
        </w:rPr>
        <w:t>עותרת</w:t>
      </w:r>
      <w:r w:rsidR="00102B6F" w:rsidRPr="005530CE">
        <w:rPr>
          <w:rFonts w:ascii="David" w:hAnsi="David" w:cs="David" w:hint="cs"/>
          <w:sz w:val="24"/>
          <w:szCs w:val="24"/>
          <w:rtl/>
        </w:rPr>
        <w:t xml:space="preserve"> הגישה </w:t>
      </w:r>
      <w:r w:rsidRPr="005530CE">
        <w:rPr>
          <w:rFonts w:ascii="David" w:hAnsi="David" w:cs="David"/>
          <w:sz w:val="24"/>
          <w:szCs w:val="24"/>
          <w:rtl/>
        </w:rPr>
        <w:t xml:space="preserve">עתירות לבג"ץ ולבתי המשפט המנהליים במסגרת מאבקים עקרוניים ותקדימיים הנוגעים להגנה על הסביבה והים </w:t>
      </w:r>
      <w:r w:rsidR="00102B6F" w:rsidRPr="005530CE">
        <w:rPr>
          <w:rFonts w:ascii="David" w:hAnsi="David" w:cs="David" w:hint="cs"/>
          <w:sz w:val="24"/>
          <w:szCs w:val="24"/>
          <w:rtl/>
        </w:rPr>
        <w:t>(</w:t>
      </w:r>
      <w:r w:rsidRPr="005530CE">
        <w:rPr>
          <w:rFonts w:ascii="David" w:hAnsi="David" w:cs="David"/>
          <w:sz w:val="24"/>
          <w:szCs w:val="24"/>
          <w:rtl/>
        </w:rPr>
        <w:t>בג"צ</w:t>
      </w:r>
      <w:r w:rsidR="00A524B2" w:rsidRPr="005530CE">
        <w:rPr>
          <w:rFonts w:ascii="David" w:hAnsi="David" w:cs="David" w:hint="cs"/>
          <w:sz w:val="24"/>
          <w:szCs w:val="24"/>
          <w:rtl/>
        </w:rPr>
        <w:t xml:space="preserve"> </w:t>
      </w:r>
      <w:r w:rsidRPr="005530CE">
        <w:rPr>
          <w:rFonts w:ascii="David" w:hAnsi="David" w:cs="David"/>
          <w:sz w:val="24"/>
          <w:szCs w:val="24"/>
          <w:rtl/>
        </w:rPr>
        <w:t>332/00</w:t>
      </w:r>
      <w:bookmarkStart w:id="37" w:name="PLAINTIFS"/>
      <w:r w:rsidRPr="005530CE">
        <w:rPr>
          <w:rFonts w:ascii="David" w:hAnsi="David" w:cs="David"/>
          <w:sz w:val="24"/>
          <w:szCs w:val="24"/>
          <w:rtl/>
        </w:rPr>
        <w:t xml:space="preserve"> </w:t>
      </w:r>
      <w:r w:rsidRPr="005530CE">
        <w:rPr>
          <w:rFonts w:ascii="David" w:hAnsi="David" w:cs="David"/>
          <w:b/>
          <w:bCs/>
          <w:sz w:val="24"/>
          <w:szCs w:val="24"/>
          <w:rtl/>
        </w:rPr>
        <w:t xml:space="preserve">צלול </w:t>
      </w:r>
      <w:bookmarkEnd w:id="37"/>
      <w:r w:rsidRPr="005530CE">
        <w:rPr>
          <w:rFonts w:ascii="David" w:hAnsi="David" w:cs="David"/>
          <w:b/>
          <w:bCs/>
          <w:sz w:val="24"/>
          <w:szCs w:val="24"/>
          <w:rtl/>
        </w:rPr>
        <w:t xml:space="preserve">נ' </w:t>
      </w:r>
      <w:bookmarkStart w:id="38" w:name="RESPONDERS"/>
      <w:r w:rsidRPr="005530CE">
        <w:rPr>
          <w:rFonts w:ascii="David" w:hAnsi="David" w:cs="David"/>
          <w:b/>
          <w:bCs/>
          <w:sz w:val="24"/>
          <w:szCs w:val="24"/>
          <w:rtl/>
        </w:rPr>
        <w:t>רשות הנמלים והרכבות</w:t>
      </w:r>
      <w:bookmarkEnd w:id="38"/>
      <w:r w:rsidRPr="005530CE">
        <w:rPr>
          <w:rFonts w:ascii="David" w:hAnsi="David" w:cs="David"/>
          <w:b/>
          <w:bCs/>
          <w:sz w:val="24"/>
          <w:szCs w:val="24"/>
          <w:rtl/>
        </w:rPr>
        <w:t xml:space="preserve"> ואח'</w:t>
      </w:r>
      <w:r w:rsidRPr="005530CE">
        <w:rPr>
          <w:rFonts w:ascii="David" w:hAnsi="David" w:cs="David"/>
          <w:sz w:val="24"/>
          <w:szCs w:val="24"/>
          <w:rtl/>
        </w:rPr>
        <w:t xml:space="preserve"> (29.5.</w:t>
      </w:r>
      <w:r w:rsidR="00A524B2" w:rsidRPr="005530CE">
        <w:rPr>
          <w:rFonts w:ascii="David" w:hAnsi="David" w:cs="David" w:hint="cs"/>
          <w:sz w:val="24"/>
          <w:szCs w:val="24"/>
          <w:rtl/>
        </w:rPr>
        <w:t>20</w:t>
      </w:r>
      <w:r w:rsidRPr="005530CE">
        <w:rPr>
          <w:rFonts w:ascii="David" w:hAnsi="David" w:cs="David"/>
          <w:sz w:val="24"/>
          <w:szCs w:val="24"/>
          <w:rtl/>
        </w:rPr>
        <w:t xml:space="preserve">00), עתמ 3136/06 </w:t>
      </w:r>
      <w:bookmarkStart w:id="39" w:name="שם_א"/>
      <w:r w:rsidRPr="005530CE">
        <w:rPr>
          <w:rFonts w:ascii="David" w:hAnsi="David" w:cs="David"/>
          <w:b/>
          <w:bCs/>
          <w:sz w:val="24"/>
          <w:szCs w:val="24"/>
          <w:rtl/>
        </w:rPr>
        <w:t xml:space="preserve">צלול </w:t>
      </w:r>
      <w:bookmarkEnd w:id="39"/>
      <w:r w:rsidR="00A524B2" w:rsidRPr="005530CE">
        <w:rPr>
          <w:rFonts w:ascii="David" w:hAnsi="David" w:cs="David" w:hint="cs"/>
          <w:b/>
          <w:bCs/>
          <w:sz w:val="24"/>
          <w:szCs w:val="24"/>
          <w:rtl/>
        </w:rPr>
        <w:t xml:space="preserve">ואח' </w:t>
      </w:r>
      <w:r w:rsidRPr="005530CE">
        <w:rPr>
          <w:rFonts w:ascii="David" w:hAnsi="David" w:cs="David"/>
          <w:b/>
          <w:bCs/>
          <w:sz w:val="24"/>
          <w:szCs w:val="24"/>
          <w:rtl/>
        </w:rPr>
        <w:t xml:space="preserve">נ' </w:t>
      </w:r>
      <w:bookmarkStart w:id="40" w:name="שם_ב"/>
      <w:r w:rsidRPr="005530CE">
        <w:rPr>
          <w:rFonts w:ascii="David" w:hAnsi="David" w:cs="David"/>
          <w:b/>
          <w:bCs/>
          <w:sz w:val="24"/>
          <w:szCs w:val="24"/>
          <w:rtl/>
        </w:rPr>
        <w:t>הועדה למתן היתרים להזרמת שפכים לים</w:t>
      </w:r>
      <w:bookmarkEnd w:id="40"/>
      <w:r w:rsidRPr="005530CE">
        <w:rPr>
          <w:rFonts w:ascii="David" w:hAnsi="David" w:cs="David"/>
          <w:b/>
          <w:bCs/>
          <w:sz w:val="24"/>
          <w:szCs w:val="24"/>
          <w:rtl/>
        </w:rPr>
        <w:t xml:space="preserve"> ואח'</w:t>
      </w:r>
      <w:r w:rsidRPr="005530CE">
        <w:rPr>
          <w:rFonts w:ascii="David" w:hAnsi="David" w:cs="David"/>
          <w:sz w:val="24"/>
          <w:szCs w:val="24"/>
          <w:rtl/>
        </w:rPr>
        <w:t xml:space="preserve"> (14.6.</w:t>
      </w:r>
      <w:r w:rsidR="00A524B2" w:rsidRPr="005530CE">
        <w:rPr>
          <w:rFonts w:ascii="David" w:hAnsi="David" w:cs="David" w:hint="cs"/>
          <w:sz w:val="24"/>
          <w:szCs w:val="24"/>
          <w:rtl/>
        </w:rPr>
        <w:t>20</w:t>
      </w:r>
      <w:r w:rsidRPr="005530CE">
        <w:rPr>
          <w:rFonts w:ascii="David" w:hAnsi="David" w:cs="David"/>
          <w:sz w:val="24"/>
          <w:szCs w:val="24"/>
          <w:rtl/>
        </w:rPr>
        <w:t xml:space="preserve">06), עת"מ 4152/07 </w:t>
      </w:r>
      <w:r w:rsidRPr="005530CE">
        <w:rPr>
          <w:rFonts w:ascii="David" w:hAnsi="David" w:cs="David"/>
          <w:b/>
          <w:bCs/>
          <w:sz w:val="24"/>
          <w:szCs w:val="24"/>
          <w:rtl/>
        </w:rPr>
        <w:t>צלול נ' הועדה למתן היתרים להזרמת שפכים לים ואח'</w:t>
      </w:r>
      <w:r w:rsidRPr="005530CE">
        <w:rPr>
          <w:rFonts w:ascii="David" w:hAnsi="David" w:cs="David"/>
          <w:sz w:val="24"/>
          <w:szCs w:val="24"/>
          <w:rtl/>
        </w:rPr>
        <w:t xml:space="preserve"> (25.6.</w:t>
      </w:r>
      <w:r w:rsidR="00A524B2" w:rsidRPr="005530CE">
        <w:rPr>
          <w:rFonts w:ascii="David" w:hAnsi="David" w:cs="David" w:hint="cs"/>
          <w:sz w:val="24"/>
          <w:szCs w:val="24"/>
          <w:rtl/>
        </w:rPr>
        <w:t>20</w:t>
      </w:r>
      <w:r w:rsidRPr="005530CE">
        <w:rPr>
          <w:rFonts w:ascii="David" w:hAnsi="David" w:cs="David"/>
          <w:sz w:val="24"/>
          <w:szCs w:val="24"/>
          <w:rtl/>
        </w:rPr>
        <w:t>07)</w:t>
      </w:r>
      <w:r w:rsidR="006E1C63">
        <w:rPr>
          <w:rFonts w:ascii="David" w:hAnsi="David" w:cs="David" w:hint="cs"/>
          <w:sz w:val="24"/>
          <w:szCs w:val="24"/>
          <w:rtl/>
        </w:rPr>
        <w:t xml:space="preserve">, בג"ץ 7755/14 </w:t>
      </w:r>
      <w:r w:rsidR="006E1C63" w:rsidRPr="00570AB0">
        <w:rPr>
          <w:rFonts w:ascii="David" w:hAnsi="David" w:cs="David" w:hint="cs"/>
          <w:b/>
          <w:bCs/>
          <w:sz w:val="24"/>
          <w:szCs w:val="24"/>
          <w:rtl/>
        </w:rPr>
        <w:t>צלול נ' הממונה על ענייני הנפט</w:t>
      </w:r>
      <w:r w:rsidR="006E1C63">
        <w:rPr>
          <w:rFonts w:ascii="David" w:hAnsi="David" w:cs="David" w:hint="cs"/>
          <w:b/>
          <w:bCs/>
          <w:sz w:val="24"/>
          <w:szCs w:val="24"/>
          <w:rtl/>
        </w:rPr>
        <w:t xml:space="preserve"> </w:t>
      </w:r>
      <w:r w:rsidR="006E1C63" w:rsidRPr="00570AB0">
        <w:rPr>
          <w:rFonts w:ascii="David" w:hAnsi="David" w:cs="David" w:hint="cs"/>
          <w:sz w:val="24"/>
          <w:szCs w:val="24"/>
          <w:rtl/>
        </w:rPr>
        <w:t>(28.12.16)</w:t>
      </w:r>
      <w:r w:rsidR="006E1C63">
        <w:rPr>
          <w:rFonts w:ascii="David" w:hAnsi="David" w:cs="David" w:hint="cs"/>
          <w:sz w:val="24"/>
          <w:szCs w:val="24"/>
          <w:rtl/>
        </w:rPr>
        <w:t xml:space="preserve">, בג"ץ 7995/15 </w:t>
      </w:r>
      <w:r w:rsidR="006E1C63" w:rsidRPr="00570AB0">
        <w:rPr>
          <w:rFonts w:ascii="David" w:hAnsi="David" w:cs="David" w:hint="cs"/>
          <w:b/>
          <w:bCs/>
          <w:sz w:val="24"/>
          <w:szCs w:val="24"/>
          <w:rtl/>
        </w:rPr>
        <w:t>צלול נ' הרשות הממשלתית למים וביוב</w:t>
      </w:r>
      <w:r w:rsidR="007A4DF3">
        <w:rPr>
          <w:rFonts w:ascii="David" w:hAnsi="David" w:cs="David" w:hint="cs"/>
          <w:b/>
          <w:bCs/>
          <w:sz w:val="24"/>
          <w:szCs w:val="24"/>
          <w:rtl/>
        </w:rPr>
        <w:t xml:space="preserve">, </w:t>
      </w:r>
      <w:r w:rsidR="007A4DF3" w:rsidRPr="00570AB0">
        <w:rPr>
          <w:rFonts w:ascii="David" w:hAnsi="David" w:cs="David" w:hint="cs"/>
          <w:sz w:val="24"/>
          <w:szCs w:val="24"/>
          <w:rtl/>
        </w:rPr>
        <w:t>עת"מ 53393-06-15</w:t>
      </w:r>
      <w:r w:rsidR="007A4DF3">
        <w:rPr>
          <w:rFonts w:ascii="David" w:hAnsi="David" w:cs="David" w:hint="cs"/>
          <w:b/>
          <w:bCs/>
          <w:sz w:val="24"/>
          <w:szCs w:val="24"/>
          <w:rtl/>
        </w:rPr>
        <w:t xml:space="preserve"> צלול נ' משרד התשתיות הלאומיות, האנרגיה והמים </w:t>
      </w:r>
      <w:r w:rsidR="007A4DF3" w:rsidRPr="00570AB0">
        <w:rPr>
          <w:rFonts w:ascii="David" w:hAnsi="David" w:cs="David" w:hint="cs"/>
          <w:sz w:val="24"/>
          <w:szCs w:val="24"/>
          <w:rtl/>
        </w:rPr>
        <w:t xml:space="preserve">(14.11.16 </w:t>
      </w:r>
      <w:r w:rsidR="00102B6F" w:rsidRPr="005530CE">
        <w:rPr>
          <w:rFonts w:ascii="David" w:hAnsi="David" w:cs="David" w:hint="cs"/>
          <w:sz w:val="24"/>
          <w:szCs w:val="24"/>
          <w:rtl/>
        </w:rPr>
        <w:t>)</w:t>
      </w:r>
      <w:r w:rsidR="007A4DF3">
        <w:rPr>
          <w:rFonts w:ascii="David" w:hAnsi="David" w:cs="David" w:hint="cs"/>
          <w:sz w:val="24"/>
          <w:szCs w:val="24"/>
          <w:rtl/>
        </w:rPr>
        <w:t>)</w:t>
      </w:r>
      <w:r w:rsidRPr="005530CE">
        <w:rPr>
          <w:rFonts w:ascii="David" w:hAnsi="David" w:cs="David" w:hint="cs"/>
          <w:sz w:val="24"/>
          <w:szCs w:val="24"/>
          <w:rtl/>
        </w:rPr>
        <w:t xml:space="preserve">. </w:t>
      </w:r>
    </w:p>
    <w:p w14:paraId="063C178F" w14:textId="77777777" w:rsidR="005C454A" w:rsidRDefault="00B2647E" w:rsidP="009D0DA2">
      <w:pPr>
        <w:numPr>
          <w:ilvl w:val="0"/>
          <w:numId w:val="5"/>
        </w:numPr>
        <w:ind w:left="-91" w:hanging="357"/>
        <w:rPr>
          <w:rFonts w:ascii="David" w:hAnsi="David" w:cs="David"/>
          <w:sz w:val="24"/>
          <w:szCs w:val="24"/>
        </w:rPr>
      </w:pPr>
      <w:r w:rsidRPr="005530CE">
        <w:rPr>
          <w:rFonts w:ascii="David" w:hAnsi="David" w:cs="David" w:hint="cs"/>
          <w:b/>
          <w:bCs/>
          <w:sz w:val="24"/>
          <w:szCs w:val="24"/>
          <w:rtl/>
        </w:rPr>
        <w:t>המשיב</w:t>
      </w:r>
      <w:r w:rsidR="008D11B6">
        <w:rPr>
          <w:rFonts w:ascii="David" w:hAnsi="David" w:cs="David" w:hint="cs"/>
          <w:b/>
          <w:bCs/>
          <w:sz w:val="24"/>
          <w:szCs w:val="24"/>
          <w:rtl/>
        </w:rPr>
        <w:t>ה 1</w:t>
      </w:r>
      <w:r w:rsidRPr="005530CE">
        <w:rPr>
          <w:rFonts w:ascii="David" w:hAnsi="David" w:cs="David" w:hint="cs"/>
          <w:b/>
          <w:bCs/>
          <w:sz w:val="24"/>
          <w:szCs w:val="24"/>
          <w:rtl/>
        </w:rPr>
        <w:t xml:space="preserve">, </w:t>
      </w:r>
      <w:r w:rsidR="00487928" w:rsidRPr="00783B53">
        <w:rPr>
          <w:rFonts w:ascii="David" w:hAnsi="David" w:cs="David" w:hint="cs"/>
          <w:b/>
          <w:bCs/>
          <w:sz w:val="24"/>
          <w:szCs w:val="24"/>
          <w:rtl/>
        </w:rPr>
        <w:t>הועדה לתשתיות לאומיות</w:t>
      </w:r>
      <w:r w:rsidR="00487928">
        <w:rPr>
          <w:rFonts w:ascii="David" w:hAnsi="David" w:cs="David" w:hint="cs"/>
          <w:sz w:val="24"/>
          <w:szCs w:val="24"/>
          <w:rtl/>
        </w:rPr>
        <w:t>, הות"ל,</w:t>
      </w:r>
      <w:r w:rsidR="00487928" w:rsidRPr="00570AB0">
        <w:rPr>
          <w:rFonts w:ascii="David" w:hAnsi="David" w:cs="David" w:hint="cs"/>
          <w:sz w:val="24"/>
          <w:szCs w:val="24"/>
          <w:rtl/>
        </w:rPr>
        <w:t xml:space="preserve"> הוקמה מכוח חוק התכנון והבנייה תשכ"ה-1965</w:t>
      </w:r>
      <w:r w:rsidR="00487928">
        <w:rPr>
          <w:rFonts w:ascii="David" w:hAnsi="David" w:cs="David" w:hint="cs"/>
          <w:sz w:val="24"/>
          <w:szCs w:val="24"/>
          <w:rtl/>
        </w:rPr>
        <w:t xml:space="preserve">. סעיף 6ב לחוק קובע כי לעניין תכנון ובנייה של תשתיות לאומיות יהיו לוועדה כל הסמכויות והתפקידים של המועצה הארצית. בהחלטתה מיום 19.2.2018 המשיבה 1 חרגה מסמכותה, כשהחליטה לפרסם הודעה על הכנת תכנית תשתית לאומית להקמת מקשר ימי לאספקת אמוניה בהתאם לסעיף 77 לחוק התכנון והבניה, וזאת למרות שלא מדובר בתשתית לאומית.   </w:t>
      </w:r>
      <w:r w:rsidR="00487928" w:rsidRPr="005530CE">
        <w:rPr>
          <w:rFonts w:ascii="David" w:hAnsi="David" w:cs="David" w:hint="cs"/>
          <w:sz w:val="24"/>
          <w:szCs w:val="24"/>
          <w:rtl/>
        </w:rPr>
        <w:t xml:space="preserve"> </w:t>
      </w:r>
    </w:p>
    <w:p w14:paraId="4A60705C" w14:textId="77777777" w:rsidR="008D11B6" w:rsidRDefault="008D11B6" w:rsidP="009D0DA2">
      <w:pPr>
        <w:numPr>
          <w:ilvl w:val="0"/>
          <w:numId w:val="5"/>
        </w:numPr>
        <w:ind w:left="-91" w:hanging="357"/>
        <w:rPr>
          <w:rFonts w:ascii="David" w:hAnsi="David" w:cs="David"/>
          <w:sz w:val="24"/>
          <w:szCs w:val="24"/>
        </w:rPr>
      </w:pPr>
      <w:r>
        <w:rPr>
          <w:rFonts w:ascii="David" w:hAnsi="David" w:cs="David" w:hint="cs"/>
          <w:b/>
          <w:bCs/>
          <w:sz w:val="24"/>
          <w:szCs w:val="24"/>
          <w:rtl/>
        </w:rPr>
        <w:t xml:space="preserve">המשיב 2, </w:t>
      </w:r>
      <w:r w:rsidR="00487928">
        <w:rPr>
          <w:rFonts w:ascii="David" w:hAnsi="David" w:cs="David" w:hint="cs"/>
          <w:b/>
          <w:bCs/>
          <w:sz w:val="24"/>
          <w:szCs w:val="24"/>
          <w:rtl/>
        </w:rPr>
        <w:t>משרד האוצר</w:t>
      </w:r>
      <w:r w:rsidR="00902053">
        <w:rPr>
          <w:rFonts w:ascii="David" w:hAnsi="David" w:cs="David" w:hint="cs"/>
          <w:sz w:val="24"/>
          <w:szCs w:val="24"/>
          <w:rtl/>
        </w:rPr>
        <w:t>, הוא המשרד הממשלתי שתחתיו פועל מנהל התכנון ומוסדותיו, לרבות הות"ל.</w:t>
      </w:r>
    </w:p>
    <w:p w14:paraId="70C36817" w14:textId="77777777" w:rsidR="00902053" w:rsidRPr="00570AB0" w:rsidRDefault="00702971" w:rsidP="009D0DA2">
      <w:pPr>
        <w:numPr>
          <w:ilvl w:val="0"/>
          <w:numId w:val="5"/>
        </w:numPr>
        <w:ind w:left="-91" w:hanging="357"/>
        <w:rPr>
          <w:rFonts w:ascii="David" w:hAnsi="David" w:cs="David"/>
          <w:sz w:val="24"/>
          <w:szCs w:val="24"/>
        </w:rPr>
      </w:pPr>
      <w:r w:rsidRPr="00783B53">
        <w:rPr>
          <w:rFonts w:ascii="David" w:hAnsi="David" w:cs="David" w:hint="cs"/>
          <w:b/>
          <w:bCs/>
          <w:sz w:val="24"/>
          <w:szCs w:val="24"/>
          <w:rtl/>
        </w:rPr>
        <w:t xml:space="preserve">המשיבה 3, </w:t>
      </w:r>
      <w:r w:rsidR="00487928" w:rsidRPr="00783B53">
        <w:rPr>
          <w:rFonts w:ascii="David" w:hAnsi="David" w:cs="David" w:hint="cs"/>
          <w:b/>
          <w:bCs/>
          <w:sz w:val="24"/>
          <w:szCs w:val="24"/>
          <w:rtl/>
        </w:rPr>
        <w:t>ממשלת</w:t>
      </w:r>
      <w:r w:rsidR="00487928" w:rsidRPr="00570AB0">
        <w:rPr>
          <w:rFonts w:ascii="David" w:hAnsi="David" w:cs="David" w:hint="cs"/>
          <w:b/>
          <w:bCs/>
          <w:sz w:val="24"/>
          <w:szCs w:val="24"/>
          <w:rtl/>
        </w:rPr>
        <w:t xml:space="preserve"> ישראל</w:t>
      </w:r>
      <w:r w:rsidR="00487928" w:rsidRPr="00570AB0">
        <w:rPr>
          <w:rFonts w:ascii="David" w:hAnsi="David" w:cs="David" w:hint="cs"/>
          <w:sz w:val="24"/>
          <w:szCs w:val="24"/>
          <w:rtl/>
        </w:rPr>
        <w:t>,</w:t>
      </w:r>
      <w:r w:rsidR="00487928" w:rsidRPr="00783B53">
        <w:rPr>
          <w:rFonts w:ascii="David" w:hAnsi="David" w:cs="David" w:hint="cs"/>
          <w:sz w:val="24"/>
          <w:szCs w:val="24"/>
          <w:rtl/>
        </w:rPr>
        <w:t xml:space="preserve"> החליטה ביום 3.7.17</w:t>
      </w:r>
      <w:r w:rsidR="00487928" w:rsidRPr="00570AB0">
        <w:rPr>
          <w:rFonts w:ascii="David" w:hAnsi="David" w:cs="David" w:hint="cs"/>
          <w:sz w:val="24"/>
          <w:szCs w:val="24"/>
          <w:rtl/>
        </w:rPr>
        <w:t xml:space="preserve"> להסמיך את חברת חיפה כימיקלים להכין תכנית להקמת מקשר ימי ליבוא אמוניה מול חופי חיפה והנחתה את יו"ר הות"ל לקדם את התכנית</w:t>
      </w:r>
      <w:r w:rsidR="00902053" w:rsidRPr="00570AB0">
        <w:rPr>
          <w:rFonts w:ascii="David" w:hAnsi="David" w:cs="David" w:hint="cs"/>
          <w:sz w:val="24"/>
          <w:szCs w:val="24"/>
          <w:rtl/>
        </w:rPr>
        <w:t xml:space="preserve"> כתת"ל</w:t>
      </w:r>
      <w:r w:rsidR="00487928" w:rsidRPr="00570AB0">
        <w:rPr>
          <w:rFonts w:ascii="David" w:hAnsi="David" w:cs="David" w:hint="cs"/>
          <w:sz w:val="24"/>
          <w:szCs w:val="24"/>
          <w:rtl/>
        </w:rPr>
        <w:t>, וזאת  למרות ש</w:t>
      </w:r>
      <w:r w:rsidR="00902053" w:rsidRPr="00570AB0">
        <w:rPr>
          <w:rFonts w:ascii="David" w:hAnsi="David" w:cs="David" w:hint="cs"/>
          <w:sz w:val="24"/>
          <w:szCs w:val="24"/>
          <w:rtl/>
        </w:rPr>
        <w:t xml:space="preserve">מקשר ימי אינו נופל לגדר הגדרת תשתית לאומית ולמרות שההחלטה להסמיך את חיפה כימיקלים, ללא מכרז, סותרת הן את החוק והן את העקרונות שהותוו על ידי בית המשפט העליון ברע"פ 2841/17. </w:t>
      </w:r>
    </w:p>
    <w:p w14:paraId="137D1F10" w14:textId="77777777" w:rsidR="009C2254" w:rsidRPr="00570AB0" w:rsidRDefault="009C2254" w:rsidP="009D0DA2">
      <w:pPr>
        <w:numPr>
          <w:ilvl w:val="0"/>
          <w:numId w:val="5"/>
        </w:numPr>
        <w:ind w:left="-91" w:hanging="357"/>
        <w:rPr>
          <w:rFonts w:ascii="David" w:hAnsi="David" w:cs="David"/>
          <w:sz w:val="24"/>
          <w:szCs w:val="24"/>
        </w:rPr>
      </w:pPr>
      <w:r>
        <w:rPr>
          <w:rFonts w:ascii="David" w:hAnsi="David" w:cs="David" w:hint="cs"/>
          <w:b/>
          <w:bCs/>
          <w:sz w:val="24"/>
          <w:szCs w:val="24"/>
          <w:rtl/>
        </w:rPr>
        <w:t xml:space="preserve">המשיבה 4, </w:t>
      </w:r>
      <w:r w:rsidRPr="00570AB0">
        <w:rPr>
          <w:rFonts w:ascii="David" w:hAnsi="David" w:cs="David" w:hint="cs"/>
          <w:b/>
          <w:bCs/>
          <w:sz w:val="24"/>
          <w:szCs w:val="24"/>
          <w:rtl/>
        </w:rPr>
        <w:t>חברת חיפה כימיקלים בע"מ</w:t>
      </w:r>
      <w:r w:rsidR="00902053">
        <w:rPr>
          <w:rFonts w:ascii="David" w:hAnsi="David" w:cs="David" w:hint="cs"/>
          <w:b/>
          <w:bCs/>
          <w:sz w:val="24"/>
          <w:szCs w:val="24"/>
          <w:rtl/>
        </w:rPr>
        <w:t xml:space="preserve"> (להלן: "חיפה כימיקלים"),</w:t>
      </w:r>
      <w:r w:rsidR="00902053" w:rsidRPr="00570AB0">
        <w:rPr>
          <w:rFonts w:ascii="David" w:hAnsi="David" w:cs="David" w:hint="cs"/>
          <w:b/>
          <w:bCs/>
          <w:sz w:val="24"/>
          <w:szCs w:val="24"/>
          <w:rtl/>
        </w:rPr>
        <w:t xml:space="preserve"> </w:t>
      </w:r>
      <w:r w:rsidR="00902053" w:rsidRPr="00783B53">
        <w:rPr>
          <w:rFonts w:ascii="David" w:hAnsi="David" w:cs="David" w:hint="cs"/>
          <w:sz w:val="24"/>
          <w:szCs w:val="24"/>
          <w:rtl/>
        </w:rPr>
        <w:t xml:space="preserve">היא </w:t>
      </w:r>
      <w:hyperlink r:id="rId11" w:tooltip="תאגיד בינלאומי" w:history="1">
        <w:r w:rsidR="00902053" w:rsidRPr="00570AB0">
          <w:rPr>
            <w:rFonts w:ascii="David" w:hAnsi="David" w:cs="David"/>
            <w:sz w:val="24"/>
            <w:szCs w:val="24"/>
            <w:rtl/>
          </w:rPr>
          <w:t>תאגיד בינלאומי</w:t>
        </w:r>
      </w:hyperlink>
      <w:r w:rsidR="00902053" w:rsidRPr="00570AB0">
        <w:rPr>
          <w:rFonts w:ascii="David" w:hAnsi="David" w:cs="David"/>
          <w:sz w:val="24"/>
          <w:szCs w:val="24"/>
        </w:rPr>
        <w:t> </w:t>
      </w:r>
      <w:r w:rsidR="00902053" w:rsidRPr="00570AB0">
        <w:rPr>
          <w:rFonts w:ascii="David" w:hAnsi="David" w:cs="David"/>
          <w:sz w:val="24"/>
          <w:szCs w:val="24"/>
          <w:rtl/>
        </w:rPr>
        <w:t>העוסק בעיקר בייצור </w:t>
      </w:r>
      <w:hyperlink r:id="rId12" w:tooltip="דשן" w:history="1">
        <w:r w:rsidR="00902053" w:rsidRPr="00570AB0">
          <w:rPr>
            <w:rFonts w:ascii="David" w:hAnsi="David" w:cs="David"/>
            <w:sz w:val="24"/>
            <w:szCs w:val="24"/>
            <w:rtl/>
          </w:rPr>
          <w:t>דשנים</w:t>
        </w:r>
      </w:hyperlink>
      <w:r w:rsidR="00EE6692">
        <w:rPr>
          <w:rFonts w:ascii="David" w:hAnsi="David" w:cs="David" w:hint="cs"/>
          <w:sz w:val="24"/>
          <w:szCs w:val="24"/>
          <w:rtl/>
        </w:rPr>
        <w:t xml:space="preserve">, אשר החזיק החל משנת 1987 במכל האמוניה בחיפה וזאת ללא שניתן למכל היתר בניה ולכאורה, ללא רישיון עסק תקף. המשיבה 4 הוסמכה על ידי הממשלה לתכנן ולהקים במפרץ חיפה מקשר ימי לאספקת אמוניה. </w:t>
      </w:r>
    </w:p>
    <w:p w14:paraId="421D6115" w14:textId="77777777" w:rsidR="00B2647E" w:rsidRPr="00F13C37" w:rsidRDefault="0053091E" w:rsidP="00F13C37">
      <w:pPr>
        <w:ind w:left="-513" w:firstLine="0"/>
        <w:rPr>
          <w:rFonts w:ascii="David" w:hAnsi="David" w:cs="David"/>
          <w:b/>
          <w:bCs/>
          <w:sz w:val="32"/>
          <w:szCs w:val="32"/>
          <w:u w:val="double"/>
          <w:rtl/>
        </w:rPr>
      </w:pPr>
      <w:r w:rsidRPr="00F13C37">
        <w:rPr>
          <w:rFonts w:ascii="David" w:hAnsi="David" w:cs="David" w:hint="cs"/>
          <w:b/>
          <w:bCs/>
          <w:sz w:val="32"/>
          <w:szCs w:val="32"/>
          <w:u w:val="double"/>
          <w:rtl/>
        </w:rPr>
        <w:t>ב</w:t>
      </w:r>
      <w:r w:rsidR="00480F6E" w:rsidRPr="00F13C37">
        <w:rPr>
          <w:rFonts w:ascii="David" w:hAnsi="David" w:cs="David" w:hint="cs"/>
          <w:b/>
          <w:bCs/>
          <w:sz w:val="32"/>
          <w:szCs w:val="32"/>
          <w:u w:val="double"/>
          <w:rtl/>
        </w:rPr>
        <w:t>.</w:t>
      </w:r>
      <w:r w:rsidRPr="00F13C37">
        <w:rPr>
          <w:rFonts w:ascii="David" w:hAnsi="David" w:cs="David" w:hint="cs"/>
          <w:b/>
          <w:bCs/>
          <w:sz w:val="32"/>
          <w:szCs w:val="32"/>
          <w:u w:val="double"/>
          <w:rtl/>
        </w:rPr>
        <w:t xml:space="preserve"> </w:t>
      </w:r>
      <w:r w:rsidR="00B2647E" w:rsidRPr="00F13C37">
        <w:rPr>
          <w:rFonts w:ascii="David" w:hAnsi="David" w:cs="David" w:hint="cs"/>
          <w:b/>
          <w:bCs/>
          <w:sz w:val="32"/>
          <w:szCs w:val="32"/>
          <w:u w:val="double"/>
          <w:rtl/>
        </w:rPr>
        <w:t>רקע עובדתי</w:t>
      </w:r>
    </w:p>
    <w:p w14:paraId="7C224C46" w14:textId="77777777" w:rsidR="009C2254" w:rsidRDefault="009C2254" w:rsidP="009D0DA2">
      <w:pPr>
        <w:numPr>
          <w:ilvl w:val="0"/>
          <w:numId w:val="5"/>
        </w:numPr>
        <w:ind w:left="-91" w:hanging="357"/>
        <w:rPr>
          <w:rFonts w:ascii="David" w:hAnsi="David" w:cs="David"/>
          <w:sz w:val="24"/>
          <w:szCs w:val="24"/>
        </w:rPr>
      </w:pPr>
      <w:r>
        <w:rPr>
          <w:rFonts w:ascii="David" w:hAnsi="David" w:cs="David" w:hint="cs"/>
          <w:sz w:val="24"/>
          <w:szCs w:val="24"/>
          <w:rtl/>
        </w:rPr>
        <w:t xml:space="preserve">גלגוליה של הפרשה הנוכחית סבוכים ומרובים. </w:t>
      </w:r>
    </w:p>
    <w:p w14:paraId="4AD51DFA" w14:textId="77777777" w:rsidR="0006539E" w:rsidRDefault="00F13C37" w:rsidP="009D0DA2">
      <w:pPr>
        <w:numPr>
          <w:ilvl w:val="0"/>
          <w:numId w:val="5"/>
        </w:numPr>
        <w:ind w:left="-91" w:hanging="357"/>
        <w:rPr>
          <w:rFonts w:ascii="David" w:hAnsi="David" w:cs="David"/>
          <w:sz w:val="24"/>
          <w:szCs w:val="24"/>
        </w:rPr>
      </w:pPr>
      <w:r>
        <w:rPr>
          <w:rFonts w:ascii="David" w:hAnsi="David" w:cs="David" w:hint="cs"/>
          <w:sz w:val="24"/>
          <w:szCs w:val="24"/>
          <w:rtl/>
        </w:rPr>
        <w:lastRenderedPageBreak/>
        <w:t>בראשית שנותיה,</w:t>
      </w:r>
      <w:r w:rsidR="009C2254">
        <w:rPr>
          <w:rFonts w:ascii="David" w:hAnsi="David" w:cs="David" w:hint="cs"/>
          <w:sz w:val="24"/>
          <w:szCs w:val="24"/>
          <w:rtl/>
        </w:rPr>
        <w:t xml:space="preserve"> הייתה צריכת האמוניה של ישראל נמוכה, והיא סופקה על ידי יצור עצמי. החל </w:t>
      </w:r>
      <w:r w:rsidR="009C2254" w:rsidRPr="007D23DC">
        <w:rPr>
          <w:rFonts w:ascii="David" w:hAnsi="David" w:cs="David" w:hint="eastAsia"/>
          <w:sz w:val="24"/>
          <w:szCs w:val="24"/>
          <w:highlight w:val="yellow"/>
          <w:rtl/>
          <w:rPrChange w:id="41" w:author="חיה ארז" w:date="2018-04-22T20:20:00Z">
            <w:rPr>
              <w:rFonts w:ascii="David" w:hAnsi="David" w:cs="David" w:hint="eastAsia"/>
              <w:sz w:val="24"/>
              <w:szCs w:val="24"/>
              <w:rtl/>
            </w:rPr>
          </w:rPrChange>
        </w:rPr>
        <w:t>משנ</w:t>
      </w:r>
      <w:r w:rsidRPr="007D23DC">
        <w:rPr>
          <w:rFonts w:ascii="David" w:hAnsi="David" w:cs="David" w:hint="eastAsia"/>
          <w:sz w:val="24"/>
          <w:szCs w:val="24"/>
          <w:highlight w:val="yellow"/>
          <w:rtl/>
          <w:rPrChange w:id="42" w:author="חיה ארז" w:date="2018-04-22T20:20:00Z">
            <w:rPr>
              <w:rFonts w:ascii="David" w:hAnsi="David" w:cs="David" w:hint="eastAsia"/>
              <w:sz w:val="24"/>
              <w:szCs w:val="24"/>
              <w:rtl/>
            </w:rPr>
          </w:rPrChange>
        </w:rPr>
        <w:t>ות</w:t>
      </w:r>
      <w:r w:rsidRPr="007D23DC">
        <w:rPr>
          <w:rFonts w:ascii="David" w:hAnsi="David" w:cs="David"/>
          <w:sz w:val="24"/>
          <w:szCs w:val="24"/>
          <w:highlight w:val="yellow"/>
          <w:rtl/>
          <w:rPrChange w:id="43" w:author="חיה ארז" w:date="2018-04-22T20:20:00Z">
            <w:rPr>
              <w:rFonts w:ascii="David" w:hAnsi="David" w:cs="David"/>
              <w:sz w:val="24"/>
              <w:szCs w:val="24"/>
              <w:rtl/>
            </w:rPr>
          </w:rPrChange>
        </w:rPr>
        <w:t xml:space="preserve"> </w:t>
      </w:r>
      <w:r w:rsidRPr="007D23DC">
        <w:rPr>
          <w:rFonts w:ascii="David" w:hAnsi="David" w:cs="David" w:hint="eastAsia"/>
          <w:sz w:val="24"/>
          <w:szCs w:val="24"/>
          <w:highlight w:val="yellow"/>
          <w:rtl/>
          <w:rPrChange w:id="44" w:author="חיה ארז" w:date="2018-04-22T20:20:00Z">
            <w:rPr>
              <w:rFonts w:ascii="David" w:hAnsi="David" w:cs="David" w:hint="eastAsia"/>
              <w:sz w:val="24"/>
              <w:szCs w:val="24"/>
              <w:rtl/>
            </w:rPr>
          </w:rPrChange>
        </w:rPr>
        <w:t>השבעים</w:t>
      </w:r>
      <w:r w:rsidR="009C2254" w:rsidRPr="007D23DC">
        <w:rPr>
          <w:rFonts w:ascii="David" w:hAnsi="David" w:cs="David"/>
          <w:sz w:val="24"/>
          <w:szCs w:val="24"/>
          <w:highlight w:val="yellow"/>
          <w:rtl/>
          <w:rPrChange w:id="45" w:author="חיה ארז" w:date="2018-04-22T20:20:00Z">
            <w:rPr>
              <w:rFonts w:ascii="David" w:hAnsi="David" w:cs="David"/>
              <w:sz w:val="24"/>
              <w:szCs w:val="24"/>
              <w:rtl/>
            </w:rPr>
          </w:rPrChange>
        </w:rPr>
        <w:t xml:space="preserve">, </w:t>
      </w:r>
      <w:r w:rsidR="009C2254" w:rsidRPr="007D23DC">
        <w:rPr>
          <w:rFonts w:ascii="David" w:hAnsi="David" w:cs="David" w:hint="eastAsia"/>
          <w:sz w:val="24"/>
          <w:szCs w:val="24"/>
          <w:highlight w:val="yellow"/>
          <w:rtl/>
          <w:rPrChange w:id="46" w:author="חיה ארז" w:date="2018-04-22T20:20:00Z">
            <w:rPr>
              <w:rFonts w:ascii="David" w:hAnsi="David" w:cs="David" w:hint="eastAsia"/>
              <w:sz w:val="24"/>
              <w:szCs w:val="24"/>
              <w:rtl/>
            </w:rPr>
          </w:rPrChange>
        </w:rPr>
        <w:t>החלה</w:t>
      </w:r>
      <w:r w:rsidR="009C2254" w:rsidRPr="007D23DC">
        <w:rPr>
          <w:rFonts w:ascii="David" w:hAnsi="David" w:cs="David"/>
          <w:sz w:val="24"/>
          <w:szCs w:val="24"/>
          <w:highlight w:val="yellow"/>
          <w:rtl/>
          <w:rPrChange w:id="47" w:author="חיה ארז" w:date="2018-04-22T20:20:00Z">
            <w:rPr>
              <w:rFonts w:ascii="David" w:hAnsi="David" w:cs="David"/>
              <w:sz w:val="24"/>
              <w:szCs w:val="24"/>
              <w:rtl/>
            </w:rPr>
          </w:rPrChange>
        </w:rPr>
        <w:t xml:space="preserve"> </w:t>
      </w:r>
      <w:r w:rsidR="009C2254" w:rsidRPr="007D23DC">
        <w:rPr>
          <w:rFonts w:ascii="David" w:hAnsi="David" w:cs="David" w:hint="eastAsia"/>
          <w:sz w:val="24"/>
          <w:szCs w:val="24"/>
          <w:highlight w:val="yellow"/>
          <w:rtl/>
          <w:rPrChange w:id="48" w:author="חיה ארז" w:date="2018-04-22T20:20:00Z">
            <w:rPr>
              <w:rFonts w:ascii="David" w:hAnsi="David" w:cs="David" w:hint="eastAsia"/>
              <w:sz w:val="24"/>
              <w:szCs w:val="24"/>
              <w:rtl/>
            </w:rPr>
          </w:rPrChange>
        </w:rPr>
        <w:t>המשיבה</w:t>
      </w:r>
      <w:r w:rsidR="009C2254" w:rsidRPr="007D23DC">
        <w:rPr>
          <w:rFonts w:ascii="David" w:hAnsi="David" w:cs="David"/>
          <w:sz w:val="24"/>
          <w:szCs w:val="24"/>
          <w:highlight w:val="yellow"/>
          <w:rtl/>
          <w:rPrChange w:id="49" w:author="חיה ארז" w:date="2018-04-22T20:20:00Z">
            <w:rPr>
              <w:rFonts w:ascii="David" w:hAnsi="David" w:cs="David"/>
              <w:sz w:val="24"/>
              <w:szCs w:val="24"/>
              <w:rtl/>
            </w:rPr>
          </w:rPrChange>
        </w:rPr>
        <w:t xml:space="preserve"> 4 </w:t>
      </w:r>
      <w:r w:rsidR="009C2254" w:rsidRPr="007D23DC">
        <w:rPr>
          <w:rFonts w:ascii="David" w:hAnsi="David" w:cs="David" w:hint="eastAsia"/>
          <w:sz w:val="24"/>
          <w:szCs w:val="24"/>
          <w:highlight w:val="yellow"/>
          <w:rtl/>
          <w:rPrChange w:id="50" w:author="חיה ארז" w:date="2018-04-22T20:20:00Z">
            <w:rPr>
              <w:rFonts w:ascii="David" w:hAnsi="David" w:cs="David" w:hint="eastAsia"/>
              <w:sz w:val="24"/>
              <w:szCs w:val="24"/>
              <w:rtl/>
            </w:rPr>
          </w:rPrChange>
        </w:rPr>
        <w:t>בפיתוח</w:t>
      </w:r>
      <w:r w:rsidR="009C2254" w:rsidRPr="007D23DC">
        <w:rPr>
          <w:rFonts w:ascii="David" w:hAnsi="David" w:cs="David"/>
          <w:sz w:val="24"/>
          <w:szCs w:val="24"/>
          <w:highlight w:val="yellow"/>
          <w:rtl/>
          <w:rPrChange w:id="51" w:author="חיה ארז" w:date="2018-04-22T20:20:00Z">
            <w:rPr>
              <w:rFonts w:ascii="David" w:hAnsi="David" w:cs="David"/>
              <w:sz w:val="24"/>
              <w:szCs w:val="24"/>
              <w:rtl/>
            </w:rPr>
          </w:rPrChange>
        </w:rPr>
        <w:t xml:space="preserve"> </w:t>
      </w:r>
      <w:r w:rsidR="009C2254" w:rsidRPr="007D23DC">
        <w:rPr>
          <w:rFonts w:ascii="David" w:hAnsi="David" w:cs="David" w:hint="eastAsia"/>
          <w:sz w:val="24"/>
          <w:szCs w:val="24"/>
          <w:highlight w:val="yellow"/>
          <w:rtl/>
          <w:rPrChange w:id="52" w:author="חיה ארז" w:date="2018-04-22T20:20:00Z">
            <w:rPr>
              <w:rFonts w:ascii="David" w:hAnsi="David" w:cs="David" w:hint="eastAsia"/>
              <w:sz w:val="24"/>
              <w:szCs w:val="24"/>
              <w:rtl/>
            </w:rPr>
          </w:rPrChange>
        </w:rPr>
        <w:t>מואץ</w:t>
      </w:r>
      <w:r w:rsidR="009C2254" w:rsidRPr="007D23DC">
        <w:rPr>
          <w:rFonts w:ascii="David" w:hAnsi="David" w:cs="David"/>
          <w:sz w:val="24"/>
          <w:szCs w:val="24"/>
          <w:highlight w:val="yellow"/>
          <w:rtl/>
          <w:rPrChange w:id="53" w:author="חיה ארז" w:date="2018-04-22T20:20:00Z">
            <w:rPr>
              <w:rFonts w:ascii="David" w:hAnsi="David" w:cs="David"/>
              <w:sz w:val="24"/>
              <w:szCs w:val="24"/>
              <w:rtl/>
            </w:rPr>
          </w:rPrChange>
        </w:rPr>
        <w:t xml:space="preserve"> </w:t>
      </w:r>
      <w:r w:rsidR="009C2254" w:rsidRPr="007D23DC">
        <w:rPr>
          <w:rFonts w:ascii="David" w:hAnsi="David" w:cs="David" w:hint="eastAsia"/>
          <w:sz w:val="24"/>
          <w:szCs w:val="24"/>
          <w:highlight w:val="yellow"/>
          <w:rtl/>
          <w:rPrChange w:id="54" w:author="חיה ארז" w:date="2018-04-22T20:20:00Z">
            <w:rPr>
              <w:rFonts w:ascii="David" w:hAnsi="David" w:cs="David" w:hint="eastAsia"/>
              <w:sz w:val="24"/>
              <w:szCs w:val="24"/>
              <w:rtl/>
            </w:rPr>
          </w:rPrChange>
        </w:rPr>
        <w:t>של</w:t>
      </w:r>
      <w:r w:rsidR="009C2254" w:rsidRPr="007D23DC">
        <w:rPr>
          <w:rFonts w:ascii="David" w:hAnsi="David" w:cs="David"/>
          <w:sz w:val="24"/>
          <w:szCs w:val="24"/>
          <w:highlight w:val="yellow"/>
          <w:rtl/>
          <w:rPrChange w:id="55" w:author="חיה ארז" w:date="2018-04-22T20:20:00Z">
            <w:rPr>
              <w:rFonts w:ascii="David" w:hAnsi="David" w:cs="David"/>
              <w:sz w:val="24"/>
              <w:szCs w:val="24"/>
              <w:rtl/>
            </w:rPr>
          </w:rPrChange>
        </w:rPr>
        <w:t xml:space="preserve"> </w:t>
      </w:r>
      <w:r w:rsidR="009C2254" w:rsidRPr="007D23DC">
        <w:rPr>
          <w:rFonts w:ascii="David" w:hAnsi="David" w:cs="David" w:hint="eastAsia"/>
          <w:sz w:val="24"/>
          <w:szCs w:val="24"/>
          <w:highlight w:val="yellow"/>
          <w:rtl/>
          <w:rPrChange w:id="56" w:author="חיה ארז" w:date="2018-04-22T20:20:00Z">
            <w:rPr>
              <w:rFonts w:ascii="David" w:hAnsi="David" w:cs="David" w:hint="eastAsia"/>
              <w:sz w:val="24"/>
              <w:szCs w:val="24"/>
              <w:rtl/>
            </w:rPr>
          </w:rPrChange>
        </w:rPr>
        <w:t>תעשיית</w:t>
      </w:r>
      <w:r w:rsidR="009C2254" w:rsidRPr="007D23DC">
        <w:rPr>
          <w:rFonts w:ascii="David" w:hAnsi="David" w:cs="David"/>
          <w:sz w:val="24"/>
          <w:szCs w:val="24"/>
          <w:highlight w:val="yellow"/>
          <w:rtl/>
          <w:rPrChange w:id="57" w:author="חיה ארז" w:date="2018-04-22T20:20:00Z">
            <w:rPr>
              <w:rFonts w:ascii="David" w:hAnsi="David" w:cs="David"/>
              <w:sz w:val="24"/>
              <w:szCs w:val="24"/>
              <w:rtl/>
            </w:rPr>
          </w:rPrChange>
        </w:rPr>
        <w:t xml:space="preserve"> </w:t>
      </w:r>
      <w:r w:rsidR="009C2254" w:rsidRPr="007D23DC">
        <w:rPr>
          <w:rFonts w:ascii="David" w:hAnsi="David" w:cs="David" w:hint="eastAsia"/>
          <w:sz w:val="24"/>
          <w:szCs w:val="24"/>
          <w:highlight w:val="yellow"/>
          <w:rtl/>
          <w:rPrChange w:id="58" w:author="חיה ארז" w:date="2018-04-22T20:20:00Z">
            <w:rPr>
              <w:rFonts w:ascii="David" w:hAnsi="David" w:cs="David" w:hint="eastAsia"/>
              <w:sz w:val="24"/>
              <w:szCs w:val="24"/>
              <w:rtl/>
            </w:rPr>
          </w:rPrChange>
        </w:rPr>
        <w:t>הדשנים</w:t>
      </w:r>
      <w:r w:rsidR="009C2254" w:rsidRPr="007D23DC">
        <w:rPr>
          <w:rFonts w:ascii="David" w:hAnsi="David" w:cs="David"/>
          <w:sz w:val="24"/>
          <w:szCs w:val="24"/>
          <w:highlight w:val="yellow"/>
          <w:rtl/>
          <w:rPrChange w:id="59" w:author="חיה ארז" w:date="2018-04-22T20:20:00Z">
            <w:rPr>
              <w:rFonts w:ascii="David" w:hAnsi="David" w:cs="David"/>
              <w:sz w:val="24"/>
              <w:szCs w:val="24"/>
              <w:rtl/>
            </w:rPr>
          </w:rPrChange>
        </w:rPr>
        <w:t xml:space="preserve">, </w:t>
      </w:r>
      <w:r w:rsidR="009C2254" w:rsidRPr="007D23DC">
        <w:rPr>
          <w:rFonts w:ascii="David" w:hAnsi="David" w:cs="David" w:hint="eastAsia"/>
          <w:sz w:val="24"/>
          <w:szCs w:val="24"/>
          <w:highlight w:val="yellow"/>
          <w:rtl/>
          <w:rPrChange w:id="60" w:author="חיה ארז" w:date="2018-04-22T20:20:00Z">
            <w:rPr>
              <w:rFonts w:ascii="David" w:hAnsi="David" w:cs="David" w:hint="eastAsia"/>
              <w:sz w:val="24"/>
              <w:szCs w:val="24"/>
              <w:rtl/>
            </w:rPr>
          </w:rPrChange>
        </w:rPr>
        <w:t>הצורך</w:t>
      </w:r>
      <w:r w:rsidR="009C2254" w:rsidRPr="007D23DC">
        <w:rPr>
          <w:rFonts w:ascii="David" w:hAnsi="David" w:cs="David"/>
          <w:sz w:val="24"/>
          <w:szCs w:val="24"/>
          <w:highlight w:val="yellow"/>
          <w:rtl/>
          <w:rPrChange w:id="61" w:author="חיה ארז" w:date="2018-04-22T20:20:00Z">
            <w:rPr>
              <w:rFonts w:ascii="David" w:hAnsi="David" w:cs="David"/>
              <w:sz w:val="24"/>
              <w:szCs w:val="24"/>
              <w:rtl/>
            </w:rPr>
          </w:rPrChange>
        </w:rPr>
        <w:t xml:space="preserve"> </w:t>
      </w:r>
      <w:r w:rsidR="009C2254" w:rsidRPr="007D23DC">
        <w:rPr>
          <w:rFonts w:ascii="David" w:hAnsi="David" w:cs="David" w:hint="eastAsia"/>
          <w:sz w:val="24"/>
          <w:szCs w:val="24"/>
          <w:highlight w:val="yellow"/>
          <w:rtl/>
          <w:rPrChange w:id="62" w:author="חיה ארז" w:date="2018-04-22T20:20:00Z">
            <w:rPr>
              <w:rFonts w:ascii="David" w:hAnsi="David" w:cs="David" w:hint="eastAsia"/>
              <w:sz w:val="24"/>
              <w:szCs w:val="24"/>
              <w:rtl/>
            </w:rPr>
          </w:rPrChange>
        </w:rPr>
        <w:t>כמויות</w:t>
      </w:r>
      <w:r w:rsidR="009C2254" w:rsidRPr="007D23DC">
        <w:rPr>
          <w:rFonts w:ascii="David" w:hAnsi="David" w:cs="David"/>
          <w:sz w:val="24"/>
          <w:szCs w:val="24"/>
          <w:highlight w:val="yellow"/>
          <w:rtl/>
          <w:rPrChange w:id="63" w:author="חיה ארז" w:date="2018-04-22T20:20:00Z">
            <w:rPr>
              <w:rFonts w:ascii="David" w:hAnsi="David" w:cs="David"/>
              <w:sz w:val="24"/>
              <w:szCs w:val="24"/>
              <w:rtl/>
            </w:rPr>
          </w:rPrChange>
        </w:rPr>
        <w:t xml:space="preserve"> </w:t>
      </w:r>
      <w:r w:rsidR="009C2254" w:rsidRPr="007D23DC">
        <w:rPr>
          <w:rFonts w:ascii="David" w:hAnsi="David" w:cs="David" w:hint="eastAsia"/>
          <w:sz w:val="24"/>
          <w:szCs w:val="24"/>
          <w:highlight w:val="yellow"/>
          <w:rtl/>
          <w:rPrChange w:id="64" w:author="חיה ארז" w:date="2018-04-22T20:20:00Z">
            <w:rPr>
              <w:rFonts w:ascii="David" w:hAnsi="David" w:cs="David" w:hint="eastAsia"/>
              <w:sz w:val="24"/>
              <w:szCs w:val="24"/>
              <w:rtl/>
            </w:rPr>
          </w:rPrChange>
        </w:rPr>
        <w:t>ניכרות</w:t>
      </w:r>
      <w:r w:rsidR="009C2254" w:rsidRPr="007D23DC">
        <w:rPr>
          <w:rFonts w:ascii="David" w:hAnsi="David" w:cs="David"/>
          <w:sz w:val="24"/>
          <w:szCs w:val="24"/>
          <w:highlight w:val="yellow"/>
          <w:rtl/>
          <w:rPrChange w:id="65" w:author="חיה ארז" w:date="2018-04-22T20:20:00Z">
            <w:rPr>
              <w:rFonts w:ascii="David" w:hAnsi="David" w:cs="David"/>
              <w:sz w:val="24"/>
              <w:szCs w:val="24"/>
              <w:rtl/>
            </w:rPr>
          </w:rPrChange>
        </w:rPr>
        <w:t xml:space="preserve"> </w:t>
      </w:r>
      <w:r w:rsidR="009C2254" w:rsidRPr="007D23DC">
        <w:rPr>
          <w:rFonts w:ascii="David" w:hAnsi="David" w:cs="David" w:hint="eastAsia"/>
          <w:sz w:val="24"/>
          <w:szCs w:val="24"/>
          <w:highlight w:val="yellow"/>
          <w:rtl/>
          <w:rPrChange w:id="66" w:author="חיה ארז" w:date="2018-04-22T20:20:00Z">
            <w:rPr>
              <w:rFonts w:ascii="David" w:hAnsi="David" w:cs="David" w:hint="eastAsia"/>
              <w:sz w:val="24"/>
              <w:szCs w:val="24"/>
              <w:rtl/>
            </w:rPr>
          </w:rPrChange>
        </w:rPr>
        <w:t>של</w:t>
      </w:r>
      <w:r w:rsidR="009C2254" w:rsidRPr="007D23DC">
        <w:rPr>
          <w:rFonts w:ascii="David" w:hAnsi="David" w:cs="David"/>
          <w:sz w:val="24"/>
          <w:szCs w:val="24"/>
          <w:highlight w:val="yellow"/>
          <w:rtl/>
          <w:rPrChange w:id="67" w:author="חיה ארז" w:date="2018-04-22T20:20:00Z">
            <w:rPr>
              <w:rFonts w:ascii="David" w:hAnsi="David" w:cs="David"/>
              <w:sz w:val="24"/>
              <w:szCs w:val="24"/>
              <w:rtl/>
            </w:rPr>
          </w:rPrChange>
        </w:rPr>
        <w:t xml:space="preserve"> </w:t>
      </w:r>
      <w:r w:rsidR="009C2254" w:rsidRPr="007D23DC">
        <w:rPr>
          <w:rFonts w:ascii="David" w:hAnsi="David" w:cs="David" w:hint="eastAsia"/>
          <w:sz w:val="24"/>
          <w:szCs w:val="24"/>
          <w:highlight w:val="yellow"/>
          <w:rtl/>
          <w:rPrChange w:id="68" w:author="חיה ארז" w:date="2018-04-22T20:20:00Z">
            <w:rPr>
              <w:rFonts w:ascii="David" w:hAnsi="David" w:cs="David" w:hint="eastAsia"/>
              <w:sz w:val="24"/>
              <w:szCs w:val="24"/>
              <w:rtl/>
            </w:rPr>
          </w:rPrChange>
        </w:rPr>
        <w:t>אמוניה</w:t>
      </w:r>
      <w:r w:rsidR="009C2254" w:rsidRPr="007D23DC">
        <w:rPr>
          <w:rFonts w:ascii="David" w:hAnsi="David" w:cs="David"/>
          <w:sz w:val="24"/>
          <w:szCs w:val="24"/>
          <w:highlight w:val="yellow"/>
          <w:rtl/>
          <w:rPrChange w:id="69" w:author="חיה ארז" w:date="2018-04-22T20:20:00Z">
            <w:rPr>
              <w:rFonts w:ascii="David" w:hAnsi="David" w:cs="David"/>
              <w:sz w:val="24"/>
              <w:szCs w:val="24"/>
              <w:rtl/>
            </w:rPr>
          </w:rPrChange>
        </w:rPr>
        <w:t>.</w:t>
      </w:r>
      <w:r w:rsidR="009C2254">
        <w:rPr>
          <w:rFonts w:ascii="David" w:hAnsi="David" w:cs="David" w:hint="cs"/>
          <w:sz w:val="24"/>
          <w:szCs w:val="24"/>
          <w:rtl/>
        </w:rPr>
        <w:t xml:space="preserve"> חלף יצור מקומי של אמוניה, קידמה המשיבה 4 יבוא אמוניה בדרך של הכנסת אוניות אמוניה למפרץ חיפה, ואחסנת האמוניה במכל אמוניה בשטח מפרץ חיפה. </w:t>
      </w:r>
    </w:p>
    <w:p w14:paraId="6CEBE618" w14:textId="1A1E4319" w:rsidR="009C2254" w:rsidRDefault="009C2254" w:rsidP="009D0DA2">
      <w:pPr>
        <w:numPr>
          <w:ilvl w:val="0"/>
          <w:numId w:val="5"/>
        </w:numPr>
        <w:ind w:left="-91" w:hanging="357"/>
        <w:rPr>
          <w:rFonts w:ascii="David" w:hAnsi="David" w:cs="David"/>
          <w:sz w:val="24"/>
          <w:szCs w:val="24"/>
        </w:rPr>
      </w:pPr>
      <w:r>
        <w:rPr>
          <w:rFonts w:ascii="David" w:hAnsi="David" w:cs="David" w:hint="cs"/>
          <w:sz w:val="24"/>
          <w:szCs w:val="24"/>
          <w:rtl/>
        </w:rPr>
        <w:t xml:space="preserve">מכל האמוניה והעסק של יבוא האמוניה פעלו לאורך כל שנותיהם ללא היתר בניה, ובמרבית שנות הפעילות גם ללא רישיון עסק תקף. מטעם זה, ניהלה עיריית חיפה החל משנת 2011 הליך פלילי נגד חברת חיפה כימיקלים, שהסתיים לאחר שבית המשפט העליון </w:t>
      </w:r>
      <w:r w:rsidR="00472616">
        <w:rPr>
          <w:rFonts w:ascii="David" w:hAnsi="David" w:cs="David" w:hint="cs"/>
          <w:sz w:val="24"/>
          <w:szCs w:val="24"/>
          <w:rtl/>
        </w:rPr>
        <w:t xml:space="preserve">אישר את החלטות בית המשפט לעניינים מקומיים בחיפה ובית המשפט המחוזי בחיפה  </w:t>
      </w:r>
      <w:r>
        <w:rPr>
          <w:rFonts w:ascii="David" w:hAnsi="David" w:cs="David" w:hint="cs"/>
          <w:sz w:val="24"/>
          <w:szCs w:val="24"/>
          <w:rtl/>
        </w:rPr>
        <w:t>על ס</w:t>
      </w:r>
      <w:r w:rsidR="00472616">
        <w:rPr>
          <w:rFonts w:ascii="David" w:hAnsi="David" w:cs="David" w:hint="cs"/>
          <w:sz w:val="24"/>
          <w:szCs w:val="24"/>
          <w:rtl/>
        </w:rPr>
        <w:t>ג</w:t>
      </w:r>
      <w:r>
        <w:rPr>
          <w:rFonts w:ascii="David" w:hAnsi="David" w:cs="David" w:hint="cs"/>
          <w:sz w:val="24"/>
          <w:szCs w:val="24"/>
          <w:rtl/>
        </w:rPr>
        <w:t xml:space="preserve">ירת מכל האמוניה, </w:t>
      </w:r>
      <w:r w:rsidR="00472616">
        <w:rPr>
          <w:rFonts w:ascii="David" w:hAnsi="David" w:cs="David" w:hint="cs"/>
          <w:sz w:val="24"/>
          <w:szCs w:val="24"/>
          <w:rtl/>
        </w:rPr>
        <w:t xml:space="preserve">לרבות </w:t>
      </w:r>
      <w:r>
        <w:rPr>
          <w:rFonts w:ascii="David" w:hAnsi="David" w:cs="David" w:hint="cs"/>
          <w:sz w:val="24"/>
          <w:szCs w:val="24"/>
          <w:rtl/>
        </w:rPr>
        <w:t>איסור על הכנסת אונית אמוניה למפרץ חיפה. זאת, נוכח הסיכון החמור לבטיחות הציבור ולסביבה</w:t>
      </w:r>
      <w:r w:rsidR="00472616">
        <w:rPr>
          <w:rFonts w:ascii="David" w:hAnsi="David" w:cs="David" w:hint="cs"/>
          <w:sz w:val="24"/>
          <w:szCs w:val="24"/>
          <w:rtl/>
        </w:rPr>
        <w:t xml:space="preserve">, והעדר היתר בניה ורישיון עסק, </w:t>
      </w:r>
      <w:r>
        <w:rPr>
          <w:rFonts w:ascii="David" w:hAnsi="David" w:cs="David" w:hint="cs"/>
          <w:sz w:val="24"/>
          <w:szCs w:val="24"/>
          <w:rtl/>
        </w:rPr>
        <w:t xml:space="preserve">ובהינתן העובדה ששנים ארוכות של </w:t>
      </w:r>
      <w:r w:rsidR="00472616">
        <w:rPr>
          <w:rFonts w:ascii="David" w:hAnsi="David" w:cs="David" w:hint="cs"/>
          <w:sz w:val="24"/>
          <w:szCs w:val="24"/>
          <w:rtl/>
        </w:rPr>
        <w:t>שימוש במכל המסוכן</w:t>
      </w:r>
      <w:r>
        <w:rPr>
          <w:rFonts w:ascii="David" w:hAnsi="David" w:cs="David" w:hint="cs"/>
          <w:sz w:val="24"/>
          <w:szCs w:val="24"/>
          <w:rtl/>
        </w:rPr>
        <w:t xml:space="preserve"> לא נוצלו</w:t>
      </w:r>
      <w:ins w:id="70" w:author="חיה ארז" w:date="2018-04-22T20:21:00Z">
        <w:r w:rsidR="00DA605D">
          <w:rPr>
            <w:rFonts w:ascii="David" w:hAnsi="David" w:cs="David" w:hint="cs"/>
            <w:sz w:val="24"/>
            <w:szCs w:val="24"/>
            <w:rtl/>
          </w:rPr>
          <w:t xml:space="preserve"> </w:t>
        </w:r>
      </w:ins>
      <w:r>
        <w:rPr>
          <w:rFonts w:ascii="David" w:hAnsi="David" w:cs="David" w:hint="cs"/>
          <w:sz w:val="24"/>
          <w:szCs w:val="24"/>
          <w:rtl/>
        </w:rPr>
        <w:t>לצורך הערכות מתאימה להפסקת הפרקטיקה של הכנסת אניות אמוניה ואחסנת אמוניה ב</w:t>
      </w:r>
      <w:r w:rsidR="00472616">
        <w:rPr>
          <w:rFonts w:ascii="David" w:hAnsi="David" w:cs="David" w:hint="cs"/>
          <w:sz w:val="24"/>
          <w:szCs w:val="24"/>
          <w:rtl/>
        </w:rPr>
        <w:t>מכל ב</w:t>
      </w:r>
      <w:r>
        <w:rPr>
          <w:rFonts w:ascii="David" w:hAnsi="David" w:cs="David" w:hint="cs"/>
          <w:sz w:val="24"/>
          <w:szCs w:val="24"/>
          <w:rtl/>
        </w:rPr>
        <w:t>חיפה.</w:t>
      </w:r>
    </w:p>
    <w:p w14:paraId="30E72499" w14:textId="77777777" w:rsidR="009C2254" w:rsidRDefault="009C2254" w:rsidP="009D0DA2">
      <w:pPr>
        <w:numPr>
          <w:ilvl w:val="0"/>
          <w:numId w:val="5"/>
        </w:numPr>
        <w:ind w:left="-91" w:hanging="357"/>
        <w:rPr>
          <w:rFonts w:ascii="David" w:hAnsi="David" w:cs="David"/>
          <w:sz w:val="24"/>
          <w:szCs w:val="24"/>
        </w:rPr>
      </w:pPr>
      <w:r>
        <w:rPr>
          <w:rFonts w:ascii="David" w:hAnsi="David" w:cs="David" w:hint="cs"/>
          <w:sz w:val="24"/>
          <w:szCs w:val="24"/>
          <w:rtl/>
        </w:rPr>
        <w:t>נוכח ריבוי הפרטים וההסתעפויות, נתמקד בדיוננו זה רק בעיקר הדברים, ובנתונים העובדתיים הנדרשים לצורך ההליך הנוכחי.</w:t>
      </w:r>
    </w:p>
    <w:p w14:paraId="2E73E16B" w14:textId="77777777" w:rsidR="00FC73CB" w:rsidRDefault="00FC73CB" w:rsidP="009D0DA2">
      <w:pPr>
        <w:numPr>
          <w:ilvl w:val="0"/>
          <w:numId w:val="5"/>
        </w:numPr>
        <w:ind w:left="-91" w:hanging="357"/>
        <w:rPr>
          <w:rFonts w:ascii="David" w:hAnsi="David" w:cs="David"/>
          <w:sz w:val="24"/>
          <w:szCs w:val="24"/>
        </w:rPr>
      </w:pPr>
      <w:r>
        <w:rPr>
          <w:rFonts w:ascii="David" w:hAnsi="David" w:cs="David" w:hint="cs"/>
          <w:sz w:val="24"/>
          <w:szCs w:val="24"/>
          <w:rtl/>
        </w:rPr>
        <w:t>בחלק הראשון נציג בקצרה את השימושים באמוניה במשק הישראלי ואת מקומן של התעשיות הצורכות אמוניה בהיקף ניכר במשק הישראלי.</w:t>
      </w:r>
    </w:p>
    <w:p w14:paraId="2E9B8590" w14:textId="77777777" w:rsidR="009C2254" w:rsidRDefault="00FC73CB" w:rsidP="009D0DA2">
      <w:pPr>
        <w:numPr>
          <w:ilvl w:val="0"/>
          <w:numId w:val="5"/>
        </w:numPr>
        <w:ind w:left="-91" w:hanging="357"/>
        <w:rPr>
          <w:rFonts w:ascii="David" w:hAnsi="David" w:cs="David"/>
          <w:sz w:val="24"/>
          <w:szCs w:val="24"/>
        </w:rPr>
      </w:pPr>
      <w:r>
        <w:rPr>
          <w:rFonts w:ascii="David" w:hAnsi="David" w:cs="David" w:hint="cs"/>
          <w:sz w:val="24"/>
          <w:szCs w:val="24"/>
          <w:rtl/>
        </w:rPr>
        <w:t>בחלק השני של הפרק</w:t>
      </w:r>
      <w:r w:rsidR="009C2254">
        <w:rPr>
          <w:rFonts w:ascii="David" w:hAnsi="David" w:cs="David" w:hint="cs"/>
          <w:sz w:val="24"/>
          <w:szCs w:val="24"/>
          <w:rtl/>
        </w:rPr>
        <w:t>, נעמוד על צרכי האמוניה של המשק הישראלי, כפי שהם עולים ממסמכים רשמיים של מדינת ישראל והתאחדות התעשיינים, כמו גם המסמכים של חיפה כימיקלים עצמה, אשר הוגשו לבית המשפט הנכבד. כפי שיפורט:</w:t>
      </w:r>
    </w:p>
    <w:p w14:paraId="1F5FA7ED" w14:textId="77777777" w:rsidR="009C2254" w:rsidRDefault="009C2254" w:rsidP="009D0DA2">
      <w:pPr>
        <w:numPr>
          <w:ilvl w:val="1"/>
          <w:numId w:val="5"/>
        </w:numPr>
        <w:ind w:hanging="455"/>
        <w:rPr>
          <w:rFonts w:ascii="David" w:hAnsi="David" w:cs="David"/>
          <w:sz w:val="24"/>
          <w:szCs w:val="24"/>
        </w:rPr>
      </w:pPr>
      <w:r>
        <w:rPr>
          <w:rFonts w:ascii="David" w:hAnsi="David" w:cs="David" w:hint="cs"/>
          <w:sz w:val="24"/>
          <w:szCs w:val="24"/>
          <w:rtl/>
        </w:rPr>
        <w:t xml:space="preserve">התשתיות הלאומיות בישראל צורכות רק </w:t>
      </w:r>
      <w:r w:rsidR="007B01C8">
        <w:rPr>
          <w:rFonts w:ascii="David" w:hAnsi="David" w:cs="David" w:hint="cs"/>
          <w:sz w:val="24"/>
          <w:szCs w:val="24"/>
          <w:rtl/>
        </w:rPr>
        <w:t>כ-60</w:t>
      </w:r>
      <w:r>
        <w:rPr>
          <w:rFonts w:ascii="David" w:hAnsi="David" w:cs="David" w:hint="cs"/>
          <w:sz w:val="24"/>
          <w:szCs w:val="24"/>
          <w:rtl/>
        </w:rPr>
        <w:t xml:space="preserve"> טון אמוניה </w:t>
      </w:r>
      <w:r w:rsidR="00480F6E">
        <w:rPr>
          <w:rFonts w:ascii="David" w:hAnsi="David" w:cs="David" w:hint="cs"/>
          <w:sz w:val="24"/>
          <w:szCs w:val="24"/>
          <w:rtl/>
        </w:rPr>
        <w:t>בחודש</w:t>
      </w:r>
      <w:r>
        <w:rPr>
          <w:rFonts w:ascii="David" w:hAnsi="David" w:cs="David" w:hint="cs"/>
          <w:sz w:val="24"/>
          <w:szCs w:val="24"/>
          <w:rtl/>
        </w:rPr>
        <w:t xml:space="preserve">, שהם </w:t>
      </w:r>
      <w:r w:rsidR="00480F6E">
        <w:rPr>
          <w:rFonts w:ascii="David" w:hAnsi="David" w:cs="David" w:hint="cs"/>
          <w:sz w:val="24"/>
          <w:szCs w:val="24"/>
          <w:rtl/>
        </w:rPr>
        <w:t>פחות מאחוז</w:t>
      </w:r>
      <w:r>
        <w:rPr>
          <w:rFonts w:ascii="David" w:hAnsi="David" w:cs="David" w:hint="cs"/>
          <w:sz w:val="24"/>
          <w:szCs w:val="24"/>
          <w:rtl/>
        </w:rPr>
        <w:t xml:space="preserve"> מסך האמוניה שנצרכת על ידי המשק בישראל; </w:t>
      </w:r>
    </w:p>
    <w:p w14:paraId="33B9F4EF" w14:textId="4908CEF3" w:rsidR="009C2254" w:rsidRDefault="009C2254" w:rsidP="009D0DA2">
      <w:pPr>
        <w:numPr>
          <w:ilvl w:val="1"/>
          <w:numId w:val="5"/>
        </w:numPr>
        <w:ind w:hanging="455"/>
        <w:rPr>
          <w:rFonts w:ascii="David" w:hAnsi="David" w:cs="David"/>
          <w:sz w:val="24"/>
          <w:szCs w:val="24"/>
        </w:rPr>
      </w:pPr>
      <w:r>
        <w:rPr>
          <w:rFonts w:ascii="David" w:hAnsi="David" w:cs="David" w:hint="cs"/>
          <w:sz w:val="24"/>
          <w:szCs w:val="24"/>
          <w:rtl/>
        </w:rPr>
        <w:t>התעש</w:t>
      </w:r>
      <w:ins w:id="71" w:author="Dalia Tal" w:date="2018-04-23T10:09:00Z">
        <w:r w:rsidR="00450E5E">
          <w:rPr>
            <w:rFonts w:ascii="David" w:hAnsi="David" w:cs="David" w:hint="cs"/>
            <w:sz w:val="24"/>
            <w:szCs w:val="24"/>
            <w:rtl/>
          </w:rPr>
          <w:t>י</w:t>
        </w:r>
      </w:ins>
      <w:r>
        <w:rPr>
          <w:rFonts w:ascii="David" w:hAnsi="David" w:cs="David" w:hint="cs"/>
          <w:sz w:val="24"/>
          <w:szCs w:val="24"/>
          <w:rtl/>
        </w:rPr>
        <w:t>יה</w:t>
      </w:r>
      <w:ins w:id="72" w:author="Dalia Tal" w:date="2018-04-23T10:09:00Z">
        <w:r w:rsidR="00450E5E">
          <w:rPr>
            <w:rFonts w:ascii="David" w:hAnsi="David" w:cs="David" w:hint="cs"/>
            <w:sz w:val="24"/>
            <w:szCs w:val="24"/>
            <w:rtl/>
          </w:rPr>
          <w:t>,</w:t>
        </w:r>
      </w:ins>
      <w:r>
        <w:rPr>
          <w:rFonts w:ascii="David" w:hAnsi="David" w:cs="David" w:hint="cs"/>
          <w:sz w:val="24"/>
          <w:szCs w:val="24"/>
          <w:rtl/>
        </w:rPr>
        <w:t xml:space="preserve"> שאינה תעשיית הדש</w:t>
      </w:r>
      <w:r w:rsidR="00480F6E">
        <w:rPr>
          <w:rFonts w:ascii="David" w:hAnsi="David" w:cs="David" w:hint="cs"/>
          <w:sz w:val="24"/>
          <w:szCs w:val="24"/>
          <w:rtl/>
        </w:rPr>
        <w:t>נ</w:t>
      </w:r>
      <w:r>
        <w:rPr>
          <w:rFonts w:ascii="David" w:hAnsi="David" w:cs="David" w:hint="cs"/>
          <w:sz w:val="24"/>
          <w:szCs w:val="24"/>
          <w:rtl/>
        </w:rPr>
        <w:t>ים</w:t>
      </w:r>
      <w:ins w:id="73" w:author="Dalia Tal" w:date="2018-04-23T10:09:00Z">
        <w:r w:rsidR="00450E5E">
          <w:rPr>
            <w:rFonts w:ascii="David" w:hAnsi="David" w:cs="David" w:hint="cs"/>
            <w:sz w:val="24"/>
            <w:szCs w:val="24"/>
            <w:rtl/>
          </w:rPr>
          <w:t>,</w:t>
        </w:r>
      </w:ins>
      <w:r>
        <w:rPr>
          <w:rFonts w:ascii="David" w:hAnsi="David" w:cs="David" w:hint="cs"/>
          <w:sz w:val="24"/>
          <w:szCs w:val="24"/>
          <w:rtl/>
        </w:rPr>
        <w:t xml:space="preserve"> צורכת </w:t>
      </w:r>
      <w:r w:rsidR="00480F6E">
        <w:rPr>
          <w:rFonts w:ascii="David" w:hAnsi="David" w:cs="David" w:hint="cs"/>
          <w:sz w:val="24"/>
          <w:szCs w:val="24"/>
          <w:rtl/>
        </w:rPr>
        <w:t>לכל היותר כ-1,460</w:t>
      </w:r>
      <w:r>
        <w:rPr>
          <w:rFonts w:ascii="David" w:hAnsi="David" w:cs="David" w:hint="cs"/>
          <w:sz w:val="24"/>
          <w:szCs w:val="24"/>
          <w:rtl/>
        </w:rPr>
        <w:t xml:space="preserve"> </w:t>
      </w:r>
      <w:r w:rsidR="00480F6E">
        <w:rPr>
          <w:rFonts w:ascii="David" w:hAnsi="David" w:cs="David" w:hint="cs"/>
          <w:sz w:val="24"/>
          <w:szCs w:val="24"/>
          <w:rtl/>
        </w:rPr>
        <w:t xml:space="preserve">טון </w:t>
      </w:r>
      <w:r>
        <w:rPr>
          <w:rFonts w:ascii="David" w:hAnsi="David" w:cs="David" w:hint="cs"/>
          <w:sz w:val="24"/>
          <w:szCs w:val="24"/>
          <w:rtl/>
        </w:rPr>
        <w:t xml:space="preserve">אמוניה </w:t>
      </w:r>
      <w:r w:rsidR="00480F6E">
        <w:rPr>
          <w:rFonts w:ascii="David" w:hAnsi="David" w:cs="David" w:hint="cs"/>
          <w:sz w:val="24"/>
          <w:szCs w:val="24"/>
          <w:rtl/>
        </w:rPr>
        <w:t>בחודש (על פי ההערכה הגבוהה ביותר הקיימת)</w:t>
      </w:r>
      <w:r>
        <w:rPr>
          <w:rFonts w:ascii="David" w:hAnsi="David" w:cs="David" w:hint="cs"/>
          <w:sz w:val="24"/>
          <w:szCs w:val="24"/>
          <w:rtl/>
        </w:rPr>
        <w:t xml:space="preserve">, שהם </w:t>
      </w:r>
      <w:r w:rsidR="00480F6E">
        <w:rPr>
          <w:rFonts w:ascii="David" w:hAnsi="David" w:cs="David" w:hint="cs"/>
          <w:sz w:val="24"/>
          <w:szCs w:val="24"/>
          <w:rtl/>
        </w:rPr>
        <w:t>פחות מ-10%</w:t>
      </w:r>
      <w:r>
        <w:rPr>
          <w:rFonts w:ascii="David" w:hAnsi="David" w:cs="David" w:hint="cs"/>
          <w:sz w:val="24"/>
          <w:szCs w:val="24"/>
          <w:rtl/>
        </w:rPr>
        <w:t xml:space="preserve"> אחוזים מסך האמוניה שנצרכת על ידי המשק בישראל; </w:t>
      </w:r>
    </w:p>
    <w:p w14:paraId="7FF63363" w14:textId="56C719CF" w:rsidR="009C2254" w:rsidRDefault="009C2254" w:rsidP="009D0DA2">
      <w:pPr>
        <w:numPr>
          <w:ilvl w:val="1"/>
          <w:numId w:val="5"/>
        </w:numPr>
        <w:ind w:hanging="455"/>
        <w:rPr>
          <w:rFonts w:ascii="David" w:hAnsi="David" w:cs="David"/>
          <w:sz w:val="24"/>
          <w:szCs w:val="24"/>
        </w:rPr>
      </w:pPr>
      <w:del w:id="74" w:author="Dalia Tal" w:date="2018-04-23T10:09:00Z">
        <w:r w:rsidDel="00450E5E">
          <w:rPr>
            <w:rFonts w:ascii="David" w:hAnsi="David" w:cs="David" w:hint="cs"/>
            <w:sz w:val="24"/>
            <w:szCs w:val="24"/>
            <w:rtl/>
          </w:rPr>
          <w:delText>ו</w:delText>
        </w:r>
      </w:del>
      <w:r>
        <w:rPr>
          <w:rFonts w:ascii="David" w:hAnsi="David" w:cs="David" w:hint="cs"/>
          <w:sz w:val="24"/>
          <w:szCs w:val="24"/>
          <w:rtl/>
        </w:rPr>
        <w:t xml:space="preserve">המשיבה 4, </w:t>
      </w:r>
      <w:ins w:id="75" w:author="Dalia Tal" w:date="2018-04-23T10:09:00Z">
        <w:r w:rsidR="00450E5E">
          <w:rPr>
            <w:rFonts w:ascii="David" w:hAnsi="David" w:cs="David" w:hint="cs"/>
            <w:sz w:val="24"/>
            <w:szCs w:val="24"/>
            <w:rtl/>
          </w:rPr>
          <w:t>ש</w:t>
        </w:r>
      </w:ins>
      <w:r>
        <w:rPr>
          <w:rFonts w:ascii="David" w:hAnsi="David" w:cs="David" w:hint="cs"/>
          <w:sz w:val="24"/>
          <w:szCs w:val="24"/>
          <w:rtl/>
        </w:rPr>
        <w:t xml:space="preserve">היא הצרכנית העיקרית של האמוניה, צורכת </w:t>
      </w:r>
      <w:r w:rsidR="00480F6E">
        <w:rPr>
          <w:rFonts w:ascii="David" w:hAnsi="David" w:cs="David" w:hint="cs"/>
          <w:sz w:val="24"/>
          <w:szCs w:val="24"/>
          <w:rtl/>
        </w:rPr>
        <w:t>עשרות אלפי טונות</w:t>
      </w:r>
      <w:r w:rsidR="00FC73CB">
        <w:rPr>
          <w:rFonts w:ascii="David" w:hAnsi="David" w:cs="David" w:hint="cs"/>
          <w:sz w:val="24"/>
          <w:szCs w:val="24"/>
          <w:rtl/>
        </w:rPr>
        <w:t xml:space="preserve"> אמוניה ב</w:t>
      </w:r>
      <w:r w:rsidR="00480F6E">
        <w:rPr>
          <w:rFonts w:ascii="David" w:hAnsi="David" w:cs="David" w:hint="cs"/>
          <w:sz w:val="24"/>
          <w:szCs w:val="24"/>
          <w:rtl/>
        </w:rPr>
        <w:t>חודש</w:t>
      </w:r>
      <w:r w:rsidR="00FC73CB">
        <w:rPr>
          <w:rFonts w:ascii="David" w:hAnsi="David" w:cs="David" w:hint="cs"/>
          <w:sz w:val="24"/>
          <w:szCs w:val="24"/>
          <w:rtl/>
        </w:rPr>
        <w:t xml:space="preserve">, שהם </w:t>
      </w:r>
      <w:r w:rsidR="00480F6E">
        <w:rPr>
          <w:rFonts w:ascii="David" w:hAnsi="David" w:cs="David" w:hint="cs"/>
          <w:sz w:val="24"/>
          <w:szCs w:val="24"/>
          <w:rtl/>
        </w:rPr>
        <w:t xml:space="preserve">כ-95% </w:t>
      </w:r>
      <w:r w:rsidR="00FC73CB">
        <w:rPr>
          <w:rFonts w:ascii="David" w:hAnsi="David" w:cs="David" w:hint="cs"/>
          <w:sz w:val="24"/>
          <w:szCs w:val="24"/>
          <w:rtl/>
        </w:rPr>
        <w:t xml:space="preserve">אחוזים מסך האמוניה שנצרכת </w:t>
      </w:r>
      <w:del w:id="76" w:author="Dalia Tal" w:date="2018-04-23T10:10:00Z">
        <w:r w:rsidR="00FC73CB" w:rsidDel="00450E5E">
          <w:rPr>
            <w:rFonts w:ascii="David" w:hAnsi="David" w:cs="David" w:hint="cs"/>
            <w:sz w:val="24"/>
            <w:szCs w:val="24"/>
            <w:rtl/>
          </w:rPr>
          <w:delText xml:space="preserve">על </w:delText>
        </w:r>
      </w:del>
      <w:ins w:id="77" w:author="Dalia Tal" w:date="2018-04-23T10:10:00Z">
        <w:r w:rsidR="00450E5E">
          <w:rPr>
            <w:rFonts w:ascii="David" w:hAnsi="David" w:cs="David" w:hint="cs"/>
            <w:sz w:val="24"/>
            <w:szCs w:val="24"/>
            <w:rtl/>
          </w:rPr>
          <w:t>על-</w:t>
        </w:r>
      </w:ins>
      <w:r w:rsidR="00FC73CB">
        <w:rPr>
          <w:rFonts w:ascii="David" w:hAnsi="David" w:cs="David" w:hint="cs"/>
          <w:sz w:val="24"/>
          <w:szCs w:val="24"/>
          <w:rtl/>
        </w:rPr>
        <w:t>ידי המשק בישראל.</w:t>
      </w:r>
    </w:p>
    <w:p w14:paraId="231E5082" w14:textId="77777777" w:rsidR="00FC73CB" w:rsidRPr="003E5154" w:rsidRDefault="00FC73CB" w:rsidP="009D0DA2">
      <w:pPr>
        <w:numPr>
          <w:ilvl w:val="0"/>
          <w:numId w:val="5"/>
        </w:numPr>
        <w:ind w:left="-91" w:hanging="357"/>
        <w:rPr>
          <w:rFonts w:ascii="David" w:hAnsi="David" w:cs="David"/>
          <w:sz w:val="24"/>
          <w:szCs w:val="24"/>
        </w:rPr>
      </w:pPr>
      <w:r>
        <w:rPr>
          <w:rFonts w:ascii="David" w:hAnsi="David" w:cs="David" w:hint="cs"/>
          <w:sz w:val="24"/>
          <w:szCs w:val="24"/>
          <w:rtl/>
        </w:rPr>
        <w:t>בחלק השלישי של פרק זה נעמוד על מערך יבוא האמוניה לישראל דהיום באמצעות מכליות ימיות קטנות המכונות "איזוטנקים" (אליו נהוג להתייחס כ"פתרונות קצרי טווח"). נראה כי כיום כל צרכי האמוניה של התשתיות הלאומיות בישראל מסופקים במלואם, וכן מסופקים במלואם צרכי התעש</w:t>
      </w:r>
      <w:r w:rsidR="003E5154">
        <w:rPr>
          <w:rFonts w:ascii="David" w:hAnsi="David" w:cs="David" w:hint="cs"/>
          <w:sz w:val="24"/>
          <w:szCs w:val="24"/>
          <w:rtl/>
        </w:rPr>
        <w:t>י</w:t>
      </w:r>
      <w:r>
        <w:rPr>
          <w:rFonts w:ascii="David" w:hAnsi="David" w:cs="David" w:hint="cs"/>
          <w:sz w:val="24"/>
          <w:szCs w:val="24"/>
          <w:rtl/>
        </w:rPr>
        <w:t xml:space="preserve">יה, למעט צרכי המשיבה 4. </w:t>
      </w:r>
    </w:p>
    <w:p w14:paraId="5D03424C" w14:textId="77777777" w:rsidR="009C2254" w:rsidRDefault="00FC73CB" w:rsidP="009D0DA2">
      <w:pPr>
        <w:numPr>
          <w:ilvl w:val="0"/>
          <w:numId w:val="5"/>
        </w:numPr>
        <w:ind w:left="-91" w:hanging="357"/>
        <w:rPr>
          <w:rFonts w:ascii="David" w:hAnsi="David" w:cs="David"/>
          <w:sz w:val="24"/>
          <w:szCs w:val="24"/>
        </w:rPr>
      </w:pPr>
      <w:r>
        <w:rPr>
          <w:rFonts w:ascii="David" w:hAnsi="David" w:cs="David" w:hint="cs"/>
          <w:b/>
          <w:bCs/>
          <w:sz w:val="24"/>
          <w:szCs w:val="24"/>
          <w:u w:val="single"/>
          <w:rtl/>
        </w:rPr>
        <w:t>למיטב ההבנה, אין כלל מחלוקת בעניינים עובדתיים אלו, העולים במישרין ממסמכים שהגישו המשיבות לבית המשפט הנכבד וממסמכים רשמיים אחרים</w:t>
      </w:r>
      <w:r>
        <w:rPr>
          <w:rFonts w:ascii="David" w:hAnsi="David" w:cs="David" w:hint="cs"/>
          <w:sz w:val="24"/>
          <w:szCs w:val="24"/>
          <w:rtl/>
        </w:rPr>
        <w:t xml:space="preserve">. </w:t>
      </w:r>
    </w:p>
    <w:p w14:paraId="61134ADA" w14:textId="77777777" w:rsidR="00FC73CB" w:rsidRDefault="00FC73CB" w:rsidP="009D0DA2">
      <w:pPr>
        <w:numPr>
          <w:ilvl w:val="0"/>
          <w:numId w:val="5"/>
        </w:numPr>
        <w:ind w:left="-91" w:hanging="357"/>
        <w:rPr>
          <w:rFonts w:ascii="David" w:hAnsi="David" w:cs="David"/>
          <w:sz w:val="24"/>
          <w:szCs w:val="24"/>
        </w:rPr>
      </w:pPr>
      <w:r>
        <w:rPr>
          <w:rFonts w:ascii="David" w:hAnsi="David" w:cs="David" w:hint="cs"/>
          <w:sz w:val="24"/>
          <w:szCs w:val="24"/>
          <w:rtl/>
        </w:rPr>
        <w:t>משמע, וכפי שיפורט, התשתית העובדתית שעל בסיסה על בית המשפט הנכבד לקיים את הדיון המשפטי, שלמיטב ההבנה אינה שנויה במחלוקת, היא כי כיום ישנו מענה מלא לכל צרכי האמוניה של התשתיות הלאומיות, וכן ישנו מענה מלא לכל צרכי האמוניה של התעשי</w:t>
      </w:r>
      <w:r w:rsidR="003E5154">
        <w:rPr>
          <w:rFonts w:ascii="David" w:hAnsi="David" w:cs="David" w:hint="cs"/>
          <w:sz w:val="24"/>
          <w:szCs w:val="24"/>
          <w:rtl/>
        </w:rPr>
        <w:t>י</w:t>
      </w:r>
      <w:r>
        <w:rPr>
          <w:rFonts w:ascii="David" w:hAnsi="David" w:cs="David" w:hint="cs"/>
          <w:sz w:val="24"/>
          <w:szCs w:val="24"/>
          <w:rtl/>
        </w:rPr>
        <w:t xml:space="preserve">ה. </w:t>
      </w:r>
    </w:p>
    <w:p w14:paraId="3C2B86F4" w14:textId="77777777" w:rsidR="00FC73CB" w:rsidRDefault="00FC73CB" w:rsidP="009D0DA2">
      <w:pPr>
        <w:numPr>
          <w:ilvl w:val="0"/>
          <w:numId w:val="5"/>
        </w:numPr>
        <w:ind w:left="-91" w:hanging="357"/>
        <w:rPr>
          <w:rFonts w:ascii="David" w:hAnsi="David" w:cs="David"/>
          <w:sz w:val="24"/>
          <w:szCs w:val="24"/>
        </w:rPr>
      </w:pPr>
      <w:commentRangeStart w:id="78"/>
      <w:r>
        <w:rPr>
          <w:rFonts w:ascii="David" w:hAnsi="David" w:cs="David" w:hint="cs"/>
          <w:sz w:val="24"/>
          <w:szCs w:val="24"/>
          <w:rtl/>
        </w:rPr>
        <w:t xml:space="preserve">זאת, </w:t>
      </w:r>
      <w:r w:rsidR="003E5154">
        <w:rPr>
          <w:rFonts w:ascii="David" w:hAnsi="David" w:cs="David" w:hint="cs"/>
          <w:sz w:val="24"/>
          <w:szCs w:val="24"/>
          <w:rtl/>
        </w:rPr>
        <w:t>למעט</w:t>
      </w:r>
      <w:r>
        <w:rPr>
          <w:rFonts w:ascii="David" w:hAnsi="David" w:cs="David" w:hint="cs"/>
          <w:sz w:val="24"/>
          <w:szCs w:val="24"/>
          <w:rtl/>
        </w:rPr>
        <w:t xml:space="preserve"> צרכי האמוניה של המשיבה 4. </w:t>
      </w:r>
      <w:commentRangeEnd w:id="78"/>
      <w:r w:rsidR="00450E5E">
        <w:rPr>
          <w:rStyle w:val="CommentReference"/>
          <w:rtl/>
        </w:rPr>
        <w:commentReference w:id="78"/>
      </w:r>
    </w:p>
    <w:p w14:paraId="6CE51ED9" w14:textId="069F4252" w:rsidR="0048683A" w:rsidRDefault="00FC73CB" w:rsidP="009D0DA2">
      <w:pPr>
        <w:numPr>
          <w:ilvl w:val="0"/>
          <w:numId w:val="5"/>
        </w:numPr>
        <w:ind w:left="-91" w:hanging="357"/>
        <w:rPr>
          <w:rFonts w:ascii="David" w:hAnsi="David" w:cs="David"/>
          <w:sz w:val="24"/>
          <w:szCs w:val="24"/>
        </w:rPr>
      </w:pPr>
      <w:r>
        <w:rPr>
          <w:rFonts w:ascii="David" w:hAnsi="David" w:cs="David" w:hint="cs"/>
          <w:sz w:val="24"/>
          <w:szCs w:val="24"/>
          <w:rtl/>
        </w:rPr>
        <w:lastRenderedPageBreak/>
        <w:t xml:space="preserve">החלק הרביעי של הפרק ידון בגלגולים השונים של ה"חלופה הקבועה". </w:t>
      </w:r>
      <w:r w:rsidR="0048683A">
        <w:rPr>
          <w:rFonts w:ascii="David" w:hAnsi="David" w:cs="David" w:hint="cs"/>
          <w:sz w:val="24"/>
          <w:szCs w:val="24"/>
          <w:rtl/>
        </w:rPr>
        <w:t xml:space="preserve">החל משנת 2013, קידמה הממשלה חלופה קבועה אחת בלבד לאספקת אמוניה בהיקפים גדולים מאוד (על מנת שיהיה די אמוניה בשביל מפעליה של המשיבה 4), </w:t>
      </w:r>
      <w:del w:id="79" w:author="Dalia Tal" w:date="2018-04-23T10:12:00Z">
        <w:r w:rsidR="0048683A" w:rsidDel="00450E5E">
          <w:rPr>
            <w:rFonts w:ascii="David" w:hAnsi="David" w:cs="David" w:hint="cs"/>
            <w:sz w:val="24"/>
            <w:szCs w:val="24"/>
            <w:rtl/>
          </w:rPr>
          <w:delText xml:space="preserve">היא החלופה במסגרתה יוקם </w:delText>
        </w:r>
      </w:del>
      <w:ins w:id="80" w:author="Dalia Tal" w:date="2018-04-23T10:12:00Z">
        <w:r w:rsidR="00450E5E">
          <w:rPr>
            <w:rFonts w:ascii="David" w:hAnsi="David" w:cs="David" w:hint="cs"/>
            <w:sz w:val="24"/>
            <w:szCs w:val="24"/>
            <w:rtl/>
          </w:rPr>
          <w:t>להקמת</w:t>
        </w:r>
      </w:ins>
      <w:r w:rsidR="0048683A">
        <w:rPr>
          <w:rFonts w:ascii="David" w:hAnsi="David" w:cs="David" w:hint="cs"/>
          <w:sz w:val="24"/>
          <w:szCs w:val="24"/>
          <w:rtl/>
        </w:rPr>
        <w:t xml:space="preserve">מפעל ליצור אמוניה </w:t>
      </w:r>
      <w:del w:id="81" w:author="חיה ארז" w:date="2018-04-22T20:34:00Z">
        <w:r w:rsidR="0048683A" w:rsidDel="00891709">
          <w:rPr>
            <w:rFonts w:ascii="David" w:hAnsi="David" w:cs="David" w:hint="cs"/>
            <w:sz w:val="24"/>
            <w:szCs w:val="24"/>
            <w:rtl/>
          </w:rPr>
          <w:delText xml:space="preserve">במפעל </w:delText>
        </w:r>
      </w:del>
      <w:ins w:id="82" w:author="חיה ארז" w:date="2018-04-22T20:34:00Z">
        <w:r w:rsidR="00891709">
          <w:rPr>
            <w:rFonts w:ascii="David" w:hAnsi="David" w:cs="David" w:hint="cs"/>
            <w:sz w:val="24"/>
            <w:szCs w:val="24"/>
            <w:rtl/>
          </w:rPr>
          <w:t xml:space="preserve">במישור </w:t>
        </w:r>
      </w:ins>
      <w:r w:rsidR="0048683A">
        <w:rPr>
          <w:rFonts w:ascii="David" w:hAnsi="David" w:cs="David" w:hint="cs"/>
          <w:sz w:val="24"/>
          <w:szCs w:val="24"/>
          <w:rtl/>
        </w:rPr>
        <w:t xml:space="preserve">רותם. </w:t>
      </w:r>
      <w:commentRangeStart w:id="83"/>
      <w:r w:rsidR="0048683A">
        <w:rPr>
          <w:rFonts w:ascii="David" w:hAnsi="David" w:cs="David" w:hint="cs"/>
          <w:sz w:val="24"/>
          <w:szCs w:val="24"/>
          <w:rtl/>
        </w:rPr>
        <w:t xml:space="preserve">חלופה זו לא קודמה באופן אפקטיבי מעולם </w:t>
      </w:r>
      <w:commentRangeEnd w:id="83"/>
      <w:r w:rsidR="00450E5E">
        <w:rPr>
          <w:rStyle w:val="CommentReference"/>
          <w:rtl/>
        </w:rPr>
        <w:commentReference w:id="83"/>
      </w:r>
      <w:r w:rsidR="0048683A">
        <w:rPr>
          <w:rFonts w:ascii="David" w:hAnsi="David" w:cs="David" w:hint="cs"/>
          <w:sz w:val="24"/>
          <w:szCs w:val="24"/>
          <w:rtl/>
        </w:rPr>
        <w:t xml:space="preserve">(בין היתר נוכח התמשכות ההליכים המשפטיים וההנחה כי לא תופסק האספקה באמצעות אונית האמוניה, כמו גם נוכח חוסר הירתמותה של המשיבה 4 לחלופה זו וסירובה לקחת בו חלק). במהלך ההליכים המשפטיים, הועלו חלופות שונות </w:t>
      </w:r>
      <w:del w:id="84" w:author="חיה ארז" w:date="2018-04-22T20:38:00Z">
        <w:r w:rsidR="0048683A" w:rsidDel="00891709">
          <w:rPr>
            <w:rFonts w:ascii="David" w:hAnsi="David" w:cs="David" w:hint="cs"/>
            <w:sz w:val="24"/>
            <w:szCs w:val="24"/>
            <w:rtl/>
          </w:rPr>
          <w:delText xml:space="preserve">לאספקת </w:delText>
        </w:r>
      </w:del>
      <w:ins w:id="85" w:author="חיה ארז" w:date="2018-04-22T20:38:00Z">
        <w:r w:rsidR="00891709">
          <w:rPr>
            <w:rFonts w:ascii="David" w:hAnsi="David" w:cs="David" w:hint="cs"/>
            <w:sz w:val="24"/>
            <w:szCs w:val="24"/>
            <w:rtl/>
          </w:rPr>
          <w:t xml:space="preserve">לאספקה </w:t>
        </w:r>
      </w:ins>
      <w:r w:rsidR="0048683A">
        <w:rPr>
          <w:rFonts w:ascii="David" w:hAnsi="David" w:cs="David" w:hint="cs"/>
          <w:sz w:val="24"/>
          <w:szCs w:val="24"/>
          <w:rtl/>
        </w:rPr>
        <w:t xml:space="preserve">ארוכת טווח של אמוניה בהיקפים גדולים מאוד, בהן יבוא ממדינה שכנה, יבוא אמוניה באיזוטנקים בהיקף נרחב, הקמת מפעל אמוניה, הקמת מקשר ימי </w:t>
      </w:r>
      <w:r w:rsidR="0048683A" w:rsidRPr="00891709">
        <w:rPr>
          <w:rFonts w:ascii="David" w:hAnsi="David" w:cs="David"/>
          <w:sz w:val="24"/>
          <w:szCs w:val="24"/>
          <w:highlight w:val="yellow"/>
          <w:rtl/>
          <w:rPrChange w:id="86" w:author="חיה ארז" w:date="2018-04-22T20:38:00Z">
            <w:rPr>
              <w:rFonts w:ascii="David" w:hAnsi="David" w:cs="David"/>
              <w:sz w:val="24"/>
              <w:szCs w:val="24"/>
              <w:rtl/>
            </w:rPr>
          </w:rPrChange>
        </w:rPr>
        <w:t xml:space="preserve">(באזורים </w:t>
      </w:r>
      <w:r w:rsidR="0048683A" w:rsidRPr="00891709">
        <w:rPr>
          <w:rFonts w:ascii="David" w:hAnsi="David" w:cs="David" w:hint="eastAsia"/>
          <w:sz w:val="24"/>
          <w:szCs w:val="24"/>
          <w:highlight w:val="yellow"/>
          <w:rtl/>
          <w:rPrChange w:id="87" w:author="חיה ארז" w:date="2018-04-22T20:38:00Z">
            <w:rPr>
              <w:rFonts w:ascii="David" w:hAnsi="David" w:cs="David" w:hint="eastAsia"/>
              <w:sz w:val="24"/>
              <w:szCs w:val="24"/>
              <w:rtl/>
            </w:rPr>
          </w:rPrChange>
        </w:rPr>
        <w:t>שונים</w:t>
      </w:r>
      <w:r w:rsidR="0048683A" w:rsidRPr="00891709">
        <w:rPr>
          <w:rFonts w:ascii="David" w:hAnsi="David" w:cs="David"/>
          <w:sz w:val="24"/>
          <w:szCs w:val="24"/>
          <w:highlight w:val="yellow"/>
          <w:rtl/>
          <w:rPrChange w:id="88" w:author="חיה ארז" w:date="2018-04-22T20:38:00Z">
            <w:rPr>
              <w:rFonts w:ascii="David" w:hAnsi="David" w:cs="David"/>
              <w:sz w:val="24"/>
              <w:szCs w:val="24"/>
              <w:rtl/>
            </w:rPr>
          </w:rPrChange>
        </w:rPr>
        <w:t xml:space="preserve"> </w:t>
      </w:r>
      <w:r w:rsidR="0048683A" w:rsidRPr="00891709">
        <w:rPr>
          <w:rFonts w:ascii="David" w:hAnsi="David" w:cs="David" w:hint="eastAsia"/>
          <w:sz w:val="24"/>
          <w:szCs w:val="24"/>
          <w:highlight w:val="yellow"/>
          <w:rtl/>
          <w:rPrChange w:id="89" w:author="חיה ארז" w:date="2018-04-22T20:38:00Z">
            <w:rPr>
              <w:rFonts w:ascii="David" w:hAnsi="David" w:cs="David" w:hint="eastAsia"/>
              <w:sz w:val="24"/>
              <w:szCs w:val="24"/>
              <w:rtl/>
            </w:rPr>
          </w:rPrChange>
        </w:rPr>
        <w:t>בארץ</w:t>
      </w:r>
      <w:r w:rsidR="0048683A" w:rsidRPr="00891709">
        <w:rPr>
          <w:rFonts w:ascii="David" w:hAnsi="David" w:cs="David"/>
          <w:sz w:val="24"/>
          <w:szCs w:val="24"/>
          <w:highlight w:val="yellow"/>
          <w:rtl/>
          <w:rPrChange w:id="90" w:author="חיה ארז" w:date="2018-04-22T20:38:00Z">
            <w:rPr>
              <w:rFonts w:ascii="David" w:hAnsi="David" w:cs="David"/>
              <w:sz w:val="24"/>
              <w:szCs w:val="24"/>
              <w:rtl/>
            </w:rPr>
          </w:rPrChange>
        </w:rPr>
        <w:t>)</w:t>
      </w:r>
      <w:r w:rsidR="0048683A">
        <w:rPr>
          <w:rFonts w:ascii="David" w:hAnsi="David" w:cs="David" w:hint="cs"/>
          <w:sz w:val="24"/>
          <w:szCs w:val="24"/>
          <w:rtl/>
        </w:rPr>
        <w:t xml:space="preserve"> ועוד.</w:t>
      </w:r>
    </w:p>
    <w:p w14:paraId="2CDD4D5D" w14:textId="77777777" w:rsidR="00FC73CB" w:rsidRPr="003E5154" w:rsidRDefault="0048683A" w:rsidP="009D0DA2">
      <w:pPr>
        <w:numPr>
          <w:ilvl w:val="0"/>
          <w:numId w:val="5"/>
        </w:numPr>
        <w:ind w:left="-91" w:hanging="357"/>
        <w:rPr>
          <w:rFonts w:ascii="David" w:hAnsi="David" w:cs="David"/>
          <w:sz w:val="24"/>
          <w:szCs w:val="24"/>
          <w:rtl/>
        </w:rPr>
      </w:pPr>
      <w:r>
        <w:rPr>
          <w:rFonts w:ascii="David" w:hAnsi="David" w:cs="David" w:hint="cs"/>
          <w:sz w:val="24"/>
          <w:szCs w:val="24"/>
          <w:rtl/>
        </w:rPr>
        <w:t>אין כיום כל מסמך פומבי המלמד על דיון שיטתי בעצם הצורך ביבוא אמוניה על מנת לקיים את פעילותה של המשיבה 4, ובחינה והשוואה של כל החלופות השונות. משכך, החלופות שיוצגו</w:t>
      </w:r>
      <w:ins w:id="91" w:author="חיה ארז" w:date="2018-04-22T20:38:00Z">
        <w:r w:rsidR="00891709">
          <w:rPr>
            <w:rFonts w:ascii="David" w:hAnsi="David" w:cs="David" w:hint="cs"/>
            <w:sz w:val="24"/>
            <w:szCs w:val="24"/>
            <w:rtl/>
          </w:rPr>
          <w:t>,</w:t>
        </w:r>
      </w:ins>
      <w:r>
        <w:rPr>
          <w:rFonts w:ascii="David" w:hAnsi="David" w:cs="David" w:hint="cs"/>
          <w:sz w:val="24"/>
          <w:szCs w:val="24"/>
          <w:rtl/>
        </w:rPr>
        <w:t xml:space="preserve"> יוצגו בהתאם לפירוט שניתן בהודעות שונות של המשיבים לבית המשפט. ברי, כי ככל שישנם מסמכים נוספים המלמדים על הליך מנהלי סדור של בחינת הצורך בקידום יבוא אמוניה בהיקפים גדולים מאוד, והחלופות לשם מימוש צורך זה, המשיבים יציגו אותם לבית המשפט הנכבד.   </w:t>
      </w:r>
    </w:p>
    <w:p w14:paraId="40EDBD3B" w14:textId="77777777" w:rsidR="0006539E" w:rsidRPr="00F13C37" w:rsidRDefault="0064577F" w:rsidP="00F13C37">
      <w:pPr>
        <w:ind w:left="-513" w:firstLine="0"/>
        <w:rPr>
          <w:rFonts w:ascii="David" w:hAnsi="David" w:cs="David"/>
          <w:b/>
          <w:bCs/>
          <w:sz w:val="32"/>
          <w:szCs w:val="32"/>
          <w:u w:val="double"/>
          <w:rtl/>
        </w:rPr>
      </w:pPr>
      <w:r w:rsidRPr="00F13C37">
        <w:rPr>
          <w:rFonts w:ascii="David" w:hAnsi="David" w:cs="David" w:hint="cs"/>
          <w:b/>
          <w:bCs/>
          <w:sz w:val="32"/>
          <w:szCs w:val="32"/>
          <w:u w:val="double"/>
          <w:rtl/>
        </w:rPr>
        <w:t>ב.</w:t>
      </w:r>
      <w:r w:rsidR="00B874B1" w:rsidRPr="00F13C37">
        <w:rPr>
          <w:rFonts w:ascii="David" w:hAnsi="David" w:cs="David" w:hint="cs"/>
          <w:b/>
          <w:bCs/>
          <w:sz w:val="32"/>
          <w:szCs w:val="32"/>
          <w:u w:val="double"/>
          <w:rtl/>
        </w:rPr>
        <w:t>1</w:t>
      </w:r>
      <w:r w:rsidRPr="00F13C37">
        <w:rPr>
          <w:rFonts w:ascii="David" w:hAnsi="David" w:cs="David" w:hint="cs"/>
          <w:b/>
          <w:bCs/>
          <w:sz w:val="32"/>
          <w:szCs w:val="32"/>
          <w:u w:val="double"/>
          <w:rtl/>
        </w:rPr>
        <w:t xml:space="preserve">. </w:t>
      </w:r>
      <w:r w:rsidR="0006539E" w:rsidRPr="00F13C37">
        <w:rPr>
          <w:rFonts w:ascii="David" w:hAnsi="David" w:cs="David" w:hint="cs"/>
          <w:b/>
          <w:bCs/>
          <w:sz w:val="32"/>
          <w:szCs w:val="32"/>
          <w:u w:val="double"/>
          <w:rtl/>
        </w:rPr>
        <w:t>צרכי האמוניה של המשק בישראל</w:t>
      </w:r>
      <w:r w:rsidR="00BF7CF3" w:rsidRPr="00F13C37">
        <w:rPr>
          <w:rFonts w:ascii="David" w:hAnsi="David" w:cs="David" w:hint="cs"/>
          <w:b/>
          <w:bCs/>
          <w:sz w:val="32"/>
          <w:szCs w:val="32"/>
          <w:u w:val="double"/>
          <w:rtl/>
        </w:rPr>
        <w:t xml:space="preserve"> </w:t>
      </w:r>
    </w:p>
    <w:p w14:paraId="7B814F1B" w14:textId="77777777" w:rsidR="00FC73CB" w:rsidRDefault="0064577F" w:rsidP="009D0DA2">
      <w:pPr>
        <w:numPr>
          <w:ilvl w:val="0"/>
          <w:numId w:val="5"/>
        </w:numPr>
        <w:ind w:left="-91" w:hanging="357"/>
        <w:rPr>
          <w:rFonts w:ascii="David" w:hAnsi="David" w:cs="David"/>
          <w:sz w:val="24"/>
          <w:szCs w:val="24"/>
        </w:rPr>
      </w:pPr>
      <w:r>
        <w:rPr>
          <w:rFonts w:ascii="David" w:hAnsi="David" w:cs="David" w:hint="cs"/>
          <w:sz w:val="24"/>
          <w:szCs w:val="24"/>
          <w:rtl/>
        </w:rPr>
        <w:t xml:space="preserve">באופן מעורר תהיות, למיטב הידיעה עד היום לא גובש </w:t>
      </w:r>
      <w:commentRangeStart w:id="92"/>
      <w:r>
        <w:rPr>
          <w:rFonts w:ascii="David" w:hAnsi="David" w:cs="David" w:hint="cs"/>
          <w:sz w:val="24"/>
          <w:szCs w:val="24"/>
          <w:rtl/>
        </w:rPr>
        <w:t xml:space="preserve">כל מסמך מסודר הבוחן </w:t>
      </w:r>
      <w:commentRangeEnd w:id="92"/>
      <w:r w:rsidR="00450E5E">
        <w:rPr>
          <w:rStyle w:val="CommentReference"/>
          <w:rtl/>
        </w:rPr>
        <w:commentReference w:id="92"/>
      </w:r>
      <w:r>
        <w:rPr>
          <w:rFonts w:ascii="David" w:hAnsi="David" w:cs="David" w:hint="cs"/>
          <w:sz w:val="24"/>
          <w:szCs w:val="24"/>
          <w:rtl/>
        </w:rPr>
        <w:t>את כלל צרכי האמוניה בישראל, ואשר על בסיסו התקבלו ההחלטות השונות הנו</w:t>
      </w:r>
      <w:r w:rsidR="00480F6E">
        <w:rPr>
          <w:rFonts w:ascii="David" w:hAnsi="David" w:cs="David" w:hint="cs"/>
          <w:sz w:val="24"/>
          <w:szCs w:val="24"/>
          <w:rtl/>
        </w:rPr>
        <w:t>ג</w:t>
      </w:r>
      <w:r>
        <w:rPr>
          <w:rFonts w:ascii="David" w:hAnsi="David" w:cs="David" w:hint="cs"/>
          <w:sz w:val="24"/>
          <w:szCs w:val="24"/>
          <w:rtl/>
        </w:rPr>
        <w:t xml:space="preserve">עות למשק זה. </w:t>
      </w:r>
    </w:p>
    <w:p w14:paraId="2AC4B45F" w14:textId="77777777" w:rsidR="0064577F" w:rsidRDefault="0064577F" w:rsidP="009D0DA2">
      <w:pPr>
        <w:numPr>
          <w:ilvl w:val="0"/>
          <w:numId w:val="5"/>
        </w:numPr>
        <w:ind w:left="-91" w:hanging="357"/>
        <w:rPr>
          <w:rFonts w:ascii="David" w:hAnsi="David" w:cs="David"/>
          <w:sz w:val="24"/>
          <w:szCs w:val="24"/>
        </w:rPr>
      </w:pPr>
      <w:r>
        <w:rPr>
          <w:rFonts w:ascii="David" w:hAnsi="David" w:cs="David" w:hint="cs"/>
          <w:sz w:val="24"/>
          <w:szCs w:val="24"/>
          <w:rtl/>
        </w:rPr>
        <w:t xml:space="preserve">יחד עם זאת, מספר דוחות שהוכנו לאורך השנים, ובעיקר </w:t>
      </w:r>
      <w:r>
        <w:rPr>
          <w:rFonts w:ascii="David" w:hAnsi="David" w:cs="David"/>
          <w:sz w:val="24"/>
          <w:szCs w:val="24"/>
          <w:rtl/>
        </w:rPr>
        <w:t>–</w:t>
      </w:r>
      <w:r>
        <w:rPr>
          <w:rFonts w:ascii="David" w:hAnsi="David" w:cs="David" w:hint="cs"/>
          <w:sz w:val="24"/>
          <w:szCs w:val="24"/>
          <w:rtl/>
        </w:rPr>
        <w:t xml:space="preserve"> ההליכים המשפטיים הקודמים, הביאו לחשיפה מסויימת של חלק מהנתונים הרלבנטיים.</w:t>
      </w:r>
    </w:p>
    <w:p w14:paraId="57487A33" w14:textId="77777777" w:rsidR="0064577F" w:rsidRDefault="0064577F" w:rsidP="009D0DA2">
      <w:pPr>
        <w:numPr>
          <w:ilvl w:val="0"/>
          <w:numId w:val="5"/>
        </w:numPr>
        <w:ind w:left="-91" w:hanging="357"/>
        <w:rPr>
          <w:rFonts w:ascii="David" w:hAnsi="David" w:cs="David"/>
          <w:sz w:val="24"/>
          <w:szCs w:val="24"/>
        </w:rPr>
      </w:pPr>
      <w:r>
        <w:rPr>
          <w:rFonts w:ascii="David" w:hAnsi="David" w:cs="David" w:hint="cs"/>
          <w:sz w:val="24"/>
          <w:szCs w:val="24"/>
          <w:rtl/>
        </w:rPr>
        <w:t xml:space="preserve">יודגש כבר עתה </w:t>
      </w:r>
      <w:r>
        <w:rPr>
          <w:rFonts w:ascii="David" w:hAnsi="David" w:cs="David"/>
          <w:sz w:val="24"/>
          <w:szCs w:val="24"/>
          <w:rtl/>
        </w:rPr>
        <w:t>–</w:t>
      </w:r>
      <w:r>
        <w:rPr>
          <w:rFonts w:ascii="David" w:hAnsi="David" w:cs="David" w:hint="cs"/>
          <w:sz w:val="24"/>
          <w:szCs w:val="24"/>
          <w:rtl/>
        </w:rPr>
        <w:t xml:space="preserve"> הנתונים המפורטים להלן הם על בסיס מסמכים שהוגשו על ידי התאחדות התעשיינים וחיפה כימיקלים עצמה, שהיו יחד בעמדה שהמשק לא מסוגל להתמודד עם סגירת מכל האמוניה. גם הנתונים שיובאו מתוך עמדות המדינה ניתנו במסגרת תיאור תרחיש שבו סגירת מכל האמוניה תביא לפגיעה קשה במשק כולו. </w:t>
      </w:r>
      <w:r>
        <w:rPr>
          <w:rFonts w:ascii="David" w:hAnsi="David" w:cs="David" w:hint="cs"/>
          <w:b/>
          <w:bCs/>
          <w:sz w:val="24"/>
          <w:szCs w:val="24"/>
          <w:u w:val="single"/>
          <w:rtl/>
        </w:rPr>
        <w:t>אלא שהיום ברור שהמשק התמודד עם סגירת מכל האמוניה</w:t>
      </w:r>
      <w:r>
        <w:rPr>
          <w:rFonts w:ascii="David" w:hAnsi="David" w:cs="David" w:hint="cs"/>
          <w:sz w:val="24"/>
          <w:szCs w:val="24"/>
          <w:rtl/>
        </w:rPr>
        <w:t xml:space="preserve">. </w:t>
      </w:r>
    </w:p>
    <w:p w14:paraId="1284E0A1" w14:textId="154E3C6A" w:rsidR="0064577F" w:rsidRDefault="0064577F" w:rsidP="009D0DA2">
      <w:pPr>
        <w:numPr>
          <w:ilvl w:val="0"/>
          <w:numId w:val="5"/>
        </w:numPr>
        <w:ind w:left="-91" w:hanging="357"/>
        <w:rPr>
          <w:rFonts w:ascii="David" w:hAnsi="David" w:cs="David"/>
          <w:sz w:val="24"/>
          <w:szCs w:val="24"/>
        </w:rPr>
      </w:pPr>
      <w:r>
        <w:rPr>
          <w:rFonts w:ascii="David" w:hAnsi="David" w:cs="David" w:hint="cs"/>
          <w:sz w:val="24"/>
          <w:szCs w:val="24"/>
          <w:rtl/>
        </w:rPr>
        <w:t xml:space="preserve">משמע, ברור כיום כי הנתונים והתחזיות שהוצגו לבית המשפט במסגרת ההליכים הקודמים היו, בלשון המעטה, לא מדויקים, וכי הצורך שדווח במסגרתם </w:t>
      </w:r>
      <w:r w:rsidRPr="00891709">
        <w:rPr>
          <w:rFonts w:ascii="David" w:hAnsi="David" w:cs="David" w:hint="eastAsia"/>
          <w:sz w:val="24"/>
          <w:szCs w:val="24"/>
          <w:highlight w:val="yellow"/>
          <w:rtl/>
          <w:rPrChange w:id="93" w:author="חיה ארז" w:date="2018-04-22T20:40:00Z">
            <w:rPr>
              <w:rFonts w:ascii="David" w:hAnsi="David" w:cs="David" w:hint="eastAsia"/>
              <w:sz w:val="24"/>
              <w:szCs w:val="24"/>
              <w:rtl/>
            </w:rPr>
          </w:rPrChange>
        </w:rPr>
        <w:t>היה</w:t>
      </w:r>
      <w:r w:rsidRPr="00891709">
        <w:rPr>
          <w:rFonts w:ascii="David" w:hAnsi="David" w:cs="David"/>
          <w:sz w:val="24"/>
          <w:szCs w:val="24"/>
          <w:highlight w:val="yellow"/>
          <w:rtl/>
          <w:rPrChange w:id="94" w:author="חיה ארז" w:date="2018-04-22T20:40:00Z">
            <w:rPr>
              <w:rFonts w:ascii="David" w:hAnsi="David" w:cs="David"/>
              <w:sz w:val="24"/>
              <w:szCs w:val="24"/>
              <w:rtl/>
            </w:rPr>
          </w:rPrChange>
        </w:rPr>
        <w:t xml:space="preserve"> </w:t>
      </w:r>
      <w:r w:rsidRPr="00891709">
        <w:rPr>
          <w:rFonts w:ascii="David" w:hAnsi="David" w:cs="David" w:hint="eastAsia"/>
          <w:sz w:val="24"/>
          <w:szCs w:val="24"/>
          <w:highlight w:val="yellow"/>
          <w:rtl/>
          <w:rPrChange w:id="95" w:author="חיה ארז" w:date="2018-04-22T20:40:00Z">
            <w:rPr>
              <w:rFonts w:ascii="David" w:hAnsi="David" w:cs="David" w:hint="eastAsia"/>
              <w:sz w:val="24"/>
              <w:szCs w:val="24"/>
              <w:rtl/>
            </w:rPr>
          </w:rPrChange>
        </w:rPr>
        <w:t>מעל</w:t>
      </w:r>
      <w:r w:rsidRPr="00891709">
        <w:rPr>
          <w:rFonts w:ascii="David" w:hAnsi="David" w:cs="David"/>
          <w:sz w:val="24"/>
          <w:szCs w:val="24"/>
          <w:highlight w:val="yellow"/>
          <w:rtl/>
          <w:rPrChange w:id="96" w:author="חיה ארז" w:date="2018-04-22T20:40:00Z">
            <w:rPr>
              <w:rFonts w:ascii="David" w:hAnsi="David" w:cs="David"/>
              <w:sz w:val="24"/>
              <w:szCs w:val="24"/>
              <w:rtl/>
            </w:rPr>
          </w:rPrChange>
        </w:rPr>
        <w:t xml:space="preserve"> </w:t>
      </w:r>
      <w:r w:rsidRPr="00891709">
        <w:rPr>
          <w:rFonts w:ascii="David" w:hAnsi="David" w:cs="David" w:hint="eastAsia"/>
          <w:sz w:val="24"/>
          <w:szCs w:val="24"/>
          <w:highlight w:val="yellow"/>
          <w:rtl/>
          <w:rPrChange w:id="97" w:author="חיה ארז" w:date="2018-04-22T20:40:00Z">
            <w:rPr>
              <w:rFonts w:ascii="David" w:hAnsi="David" w:cs="David" w:hint="eastAsia"/>
              <w:sz w:val="24"/>
              <w:szCs w:val="24"/>
              <w:rtl/>
            </w:rPr>
          </w:rPrChange>
        </w:rPr>
        <w:t>לצורך</w:t>
      </w:r>
      <w:r w:rsidRPr="00891709">
        <w:rPr>
          <w:rFonts w:ascii="David" w:hAnsi="David" w:cs="David"/>
          <w:sz w:val="24"/>
          <w:szCs w:val="24"/>
          <w:highlight w:val="yellow"/>
          <w:rtl/>
          <w:rPrChange w:id="98" w:author="חיה ארז" w:date="2018-04-22T20:40:00Z">
            <w:rPr>
              <w:rFonts w:ascii="David" w:hAnsi="David" w:cs="David"/>
              <w:sz w:val="24"/>
              <w:szCs w:val="24"/>
              <w:rtl/>
            </w:rPr>
          </w:rPrChange>
        </w:rPr>
        <w:t xml:space="preserve"> </w:t>
      </w:r>
      <w:r w:rsidRPr="00891709">
        <w:rPr>
          <w:rFonts w:ascii="David" w:hAnsi="David" w:cs="David" w:hint="eastAsia"/>
          <w:sz w:val="24"/>
          <w:szCs w:val="24"/>
          <w:highlight w:val="yellow"/>
          <w:rtl/>
          <w:rPrChange w:id="99" w:author="חיה ארז" w:date="2018-04-22T20:40:00Z">
            <w:rPr>
              <w:rFonts w:ascii="David" w:hAnsi="David" w:cs="David" w:hint="eastAsia"/>
              <w:sz w:val="24"/>
              <w:szCs w:val="24"/>
              <w:rtl/>
            </w:rPr>
          </w:rPrChange>
        </w:rPr>
        <w:t>האמ</w:t>
      </w:r>
      <w:del w:id="100" w:author="Dalia Tal" w:date="2018-04-23T10:15:00Z">
        <w:r w:rsidRPr="00891709" w:rsidDel="00450E5E">
          <w:rPr>
            <w:rFonts w:ascii="David" w:hAnsi="David" w:cs="David" w:hint="eastAsia"/>
            <w:sz w:val="24"/>
            <w:szCs w:val="24"/>
            <w:highlight w:val="yellow"/>
            <w:rtl/>
            <w:rPrChange w:id="101" w:author="חיה ארז" w:date="2018-04-22T20:40:00Z">
              <w:rPr>
                <w:rFonts w:ascii="David" w:hAnsi="David" w:cs="David" w:hint="eastAsia"/>
                <w:sz w:val="24"/>
                <w:szCs w:val="24"/>
                <w:rtl/>
              </w:rPr>
            </w:rPrChange>
          </w:rPr>
          <w:delText>י</w:delText>
        </w:r>
      </w:del>
      <w:r w:rsidRPr="00891709">
        <w:rPr>
          <w:rFonts w:ascii="David" w:hAnsi="David" w:cs="David" w:hint="eastAsia"/>
          <w:sz w:val="24"/>
          <w:szCs w:val="24"/>
          <w:highlight w:val="yellow"/>
          <w:rtl/>
          <w:rPrChange w:id="102" w:author="חיה ארז" w:date="2018-04-22T20:40:00Z">
            <w:rPr>
              <w:rFonts w:ascii="David" w:hAnsi="David" w:cs="David" w:hint="eastAsia"/>
              <w:sz w:val="24"/>
              <w:szCs w:val="24"/>
              <w:rtl/>
            </w:rPr>
          </w:rPrChange>
        </w:rPr>
        <w:t>תי</w:t>
      </w:r>
      <w:r>
        <w:rPr>
          <w:rFonts w:ascii="David" w:hAnsi="David" w:cs="David" w:hint="cs"/>
          <w:sz w:val="24"/>
          <w:szCs w:val="24"/>
          <w:rtl/>
        </w:rPr>
        <w:t xml:space="preserve"> של המשק. </w:t>
      </w:r>
    </w:p>
    <w:p w14:paraId="0EAA3BC3" w14:textId="77777777" w:rsidR="0064577F" w:rsidRDefault="0064577F" w:rsidP="009D0DA2">
      <w:pPr>
        <w:numPr>
          <w:ilvl w:val="0"/>
          <w:numId w:val="5"/>
        </w:numPr>
        <w:ind w:left="-91" w:hanging="357"/>
        <w:rPr>
          <w:rFonts w:ascii="David" w:hAnsi="David" w:cs="David"/>
          <w:sz w:val="24"/>
          <w:szCs w:val="24"/>
        </w:rPr>
      </w:pPr>
      <w:r>
        <w:rPr>
          <w:rFonts w:ascii="David" w:hAnsi="David" w:cs="David" w:hint="cs"/>
          <w:sz w:val="24"/>
          <w:szCs w:val="24"/>
          <w:rtl/>
        </w:rPr>
        <w:t xml:space="preserve">עוד יצוין כבר עתה כי גם כיום, בכל הנוגע להיקף יבוא האמוניה לישראל ומצב </w:t>
      </w:r>
      <w:del w:id="103" w:author="חיה ארז" w:date="2018-04-22T20:40:00Z">
        <w:r w:rsidDel="00891709">
          <w:rPr>
            <w:rFonts w:ascii="David" w:hAnsi="David" w:cs="David" w:hint="cs"/>
            <w:sz w:val="24"/>
            <w:szCs w:val="24"/>
            <w:rtl/>
          </w:rPr>
          <w:delText xml:space="preserve">המשך </w:delText>
        </w:r>
      </w:del>
      <w:ins w:id="104" w:author="חיה ארז" w:date="2018-04-22T20:40:00Z">
        <w:r w:rsidR="00891709">
          <w:rPr>
            <w:rFonts w:ascii="David" w:hAnsi="David" w:cs="David" w:hint="cs"/>
            <w:sz w:val="24"/>
            <w:szCs w:val="24"/>
            <w:rtl/>
          </w:rPr>
          <w:t xml:space="preserve">המשק </w:t>
        </w:r>
      </w:ins>
      <w:r>
        <w:rPr>
          <w:rFonts w:ascii="David" w:hAnsi="David" w:cs="David" w:hint="cs"/>
          <w:sz w:val="24"/>
          <w:szCs w:val="24"/>
          <w:rtl/>
        </w:rPr>
        <w:t xml:space="preserve">רב הנסתר על הגלוי. מצב דברים זה מפתיע במיוחד בהתחשב בעובדה שאמוניה היא חומר מסוכן, אשר כל יבוא שלו ושינוע שלו מחייבים היתר רעלים יעודי, ומשכך, ניתן היה להניח שבידי המדינה המידע המלא והמדויק אודות צרכי האמוניה במשק והיקף יבוא האמוניה. </w:t>
      </w:r>
    </w:p>
    <w:p w14:paraId="33C34EF4" w14:textId="77777777" w:rsidR="00B874B1" w:rsidRDefault="00B874B1" w:rsidP="009D0DA2">
      <w:pPr>
        <w:numPr>
          <w:ilvl w:val="0"/>
          <w:numId w:val="5"/>
        </w:numPr>
        <w:ind w:left="-91" w:hanging="357"/>
        <w:rPr>
          <w:rFonts w:ascii="David" w:hAnsi="David" w:cs="David"/>
          <w:sz w:val="24"/>
          <w:szCs w:val="24"/>
        </w:rPr>
      </w:pPr>
      <w:r w:rsidRPr="00891709">
        <w:rPr>
          <w:rFonts w:ascii="David" w:hAnsi="David" w:cs="David" w:hint="eastAsia"/>
          <w:sz w:val="24"/>
          <w:szCs w:val="24"/>
          <w:highlight w:val="yellow"/>
          <w:rtl/>
          <w:rPrChange w:id="105" w:author="חיה ארז" w:date="2018-04-22T20:41:00Z">
            <w:rPr>
              <w:rFonts w:ascii="David" w:hAnsi="David" w:cs="David" w:hint="eastAsia"/>
              <w:sz w:val="24"/>
              <w:szCs w:val="24"/>
              <w:rtl/>
            </w:rPr>
          </w:rPrChange>
        </w:rPr>
        <w:t>מסמך</w:t>
      </w:r>
      <w:r w:rsidRPr="00891709">
        <w:rPr>
          <w:rFonts w:ascii="David" w:hAnsi="David" w:cs="David"/>
          <w:sz w:val="24"/>
          <w:szCs w:val="24"/>
          <w:highlight w:val="yellow"/>
          <w:rtl/>
          <w:rPrChange w:id="106" w:author="חיה ארז" w:date="2018-04-22T20:41:00Z">
            <w:rPr>
              <w:rFonts w:ascii="David" w:hAnsi="David" w:cs="David"/>
              <w:sz w:val="24"/>
              <w:szCs w:val="24"/>
              <w:rtl/>
            </w:rPr>
          </w:rPrChange>
        </w:rPr>
        <w:t xml:space="preserve"> </w:t>
      </w:r>
      <w:r w:rsidRPr="00891709">
        <w:rPr>
          <w:rFonts w:ascii="David" w:hAnsi="David" w:cs="David" w:hint="eastAsia"/>
          <w:sz w:val="24"/>
          <w:szCs w:val="24"/>
          <w:highlight w:val="yellow"/>
          <w:rtl/>
          <w:rPrChange w:id="107" w:author="חיה ארז" w:date="2018-04-22T20:41:00Z">
            <w:rPr>
              <w:rFonts w:ascii="David" w:hAnsi="David" w:cs="David" w:hint="eastAsia"/>
              <w:sz w:val="24"/>
              <w:szCs w:val="24"/>
              <w:rtl/>
            </w:rPr>
          </w:rPrChange>
        </w:rPr>
        <w:t>הסדור</w:t>
      </w:r>
      <w:r w:rsidRPr="00891709">
        <w:rPr>
          <w:rFonts w:ascii="David" w:hAnsi="David" w:cs="David"/>
          <w:sz w:val="24"/>
          <w:szCs w:val="24"/>
          <w:highlight w:val="yellow"/>
          <w:rtl/>
          <w:rPrChange w:id="108" w:author="חיה ארז" w:date="2018-04-22T20:41:00Z">
            <w:rPr>
              <w:rFonts w:ascii="David" w:hAnsi="David" w:cs="David"/>
              <w:sz w:val="24"/>
              <w:szCs w:val="24"/>
              <w:rtl/>
            </w:rPr>
          </w:rPrChange>
        </w:rPr>
        <w:t xml:space="preserve"> </w:t>
      </w:r>
      <w:r w:rsidRPr="00891709">
        <w:rPr>
          <w:rFonts w:ascii="David" w:hAnsi="David" w:cs="David" w:hint="eastAsia"/>
          <w:sz w:val="24"/>
          <w:szCs w:val="24"/>
          <w:highlight w:val="yellow"/>
          <w:rtl/>
          <w:rPrChange w:id="109" w:author="חיה ארז" w:date="2018-04-22T20:41:00Z">
            <w:rPr>
              <w:rFonts w:ascii="David" w:hAnsi="David" w:cs="David" w:hint="eastAsia"/>
              <w:sz w:val="24"/>
              <w:szCs w:val="24"/>
              <w:rtl/>
            </w:rPr>
          </w:rPrChange>
        </w:rPr>
        <w:t>היחיד</w:t>
      </w:r>
      <w:r>
        <w:rPr>
          <w:rFonts w:ascii="David" w:hAnsi="David" w:cs="David" w:hint="cs"/>
          <w:sz w:val="24"/>
          <w:szCs w:val="24"/>
          <w:rtl/>
        </w:rPr>
        <w:t>, למיטב הידיעה, שסקר את צרכי האמוניה בישראל, היה דו</w:t>
      </w:r>
      <w:ins w:id="110" w:author="חיה ארז" w:date="2018-04-22T20:41:00Z">
        <w:r w:rsidR="00891709">
          <w:rPr>
            <w:rFonts w:ascii="David" w:hAnsi="David" w:cs="David" w:hint="cs"/>
            <w:sz w:val="24"/>
            <w:szCs w:val="24"/>
            <w:rtl/>
          </w:rPr>
          <w:t>"</w:t>
        </w:r>
      </w:ins>
      <w:r>
        <w:rPr>
          <w:rFonts w:ascii="David" w:hAnsi="David" w:cs="David" w:hint="cs"/>
          <w:sz w:val="24"/>
          <w:szCs w:val="24"/>
          <w:rtl/>
        </w:rPr>
        <w:t xml:space="preserve">ח שנערך על ידי חברת אתוס עבור </w:t>
      </w:r>
      <w:del w:id="111" w:author="חיה ארז" w:date="2018-04-22T20:41:00Z">
        <w:r w:rsidDel="00891709">
          <w:rPr>
            <w:rFonts w:ascii="David" w:hAnsi="David" w:cs="David" w:hint="cs"/>
            <w:sz w:val="24"/>
            <w:szCs w:val="24"/>
            <w:rtl/>
          </w:rPr>
          <w:delText xml:space="preserve">המשפט </w:delText>
        </w:r>
      </w:del>
      <w:ins w:id="112" w:author="חיה ארז" w:date="2018-04-22T20:41:00Z">
        <w:r w:rsidR="00891709">
          <w:rPr>
            <w:rFonts w:ascii="David" w:hAnsi="David" w:cs="David" w:hint="cs"/>
            <w:sz w:val="24"/>
            <w:szCs w:val="24"/>
            <w:rtl/>
          </w:rPr>
          <w:t xml:space="preserve">המשרד </w:t>
        </w:r>
      </w:ins>
      <w:r>
        <w:rPr>
          <w:rFonts w:ascii="David" w:hAnsi="David" w:cs="David" w:hint="cs"/>
          <w:sz w:val="24"/>
          <w:szCs w:val="24"/>
          <w:rtl/>
        </w:rPr>
        <w:t>להגנת הסביבה בשנת 2011.</w:t>
      </w:r>
    </w:p>
    <w:p w14:paraId="66B8B96F" w14:textId="77777777" w:rsidR="00B874B1" w:rsidRDefault="00B874B1" w:rsidP="00C527D2">
      <w:pPr>
        <w:ind w:left="720" w:firstLine="0"/>
        <w:rPr>
          <w:rFonts w:ascii="David" w:hAnsi="David" w:cs="David"/>
          <w:sz w:val="24"/>
          <w:szCs w:val="24"/>
        </w:rPr>
      </w:pPr>
      <w:r w:rsidRPr="00B874B1">
        <w:rPr>
          <w:rFonts w:ascii="David" w:hAnsi="David" w:cs="David" w:hint="cs"/>
          <w:b/>
          <w:bCs/>
          <w:sz w:val="24"/>
          <w:szCs w:val="24"/>
          <w:u w:val="single"/>
          <w:rtl/>
        </w:rPr>
        <w:t xml:space="preserve">נספח </w:t>
      </w:r>
      <w:r w:rsidR="00F13C37">
        <w:rPr>
          <w:rFonts w:ascii="David" w:hAnsi="David" w:cs="David" w:hint="cs"/>
          <w:b/>
          <w:bCs/>
          <w:sz w:val="24"/>
          <w:szCs w:val="24"/>
          <w:u w:val="single"/>
          <w:rtl/>
        </w:rPr>
        <w:t>3</w:t>
      </w:r>
      <w:r>
        <w:rPr>
          <w:rFonts w:ascii="David" w:hAnsi="David" w:cs="David" w:hint="cs"/>
          <w:sz w:val="24"/>
          <w:szCs w:val="24"/>
          <w:rtl/>
        </w:rPr>
        <w:t>: בחינת החלופות למערך היבוא, האחסון, הניפוק השינוי של אמוניה במפרץ חיפה (2011)</w:t>
      </w:r>
    </w:p>
    <w:p w14:paraId="57AECC83" w14:textId="77777777" w:rsidR="00B874B1" w:rsidRDefault="00B874B1" w:rsidP="009D0DA2">
      <w:pPr>
        <w:numPr>
          <w:ilvl w:val="0"/>
          <w:numId w:val="5"/>
        </w:numPr>
        <w:ind w:left="-91" w:hanging="357"/>
        <w:rPr>
          <w:rFonts w:ascii="David" w:hAnsi="David" w:cs="David"/>
          <w:sz w:val="24"/>
          <w:szCs w:val="24"/>
        </w:rPr>
      </w:pPr>
      <w:r>
        <w:rPr>
          <w:rFonts w:ascii="David" w:hAnsi="David" w:cs="David" w:hint="cs"/>
          <w:sz w:val="24"/>
          <w:szCs w:val="24"/>
          <w:rtl/>
        </w:rPr>
        <w:t xml:space="preserve">צריכת האמוניה במשק, והתחזית לצריכת האמוניה, מתוארים בעמ' 88-90 לדוח. על פי הנטען שם, המשק הישראלי צורך 120 טון אמוניה בשנה נכון לשנת 2011. 85% מהאמוניה משמשת את המשיבה 4 עצמה. לצד זאת, 80% מהיתרה משמשת את חברת דשנים ליצור דשנים. משמע, על פי הדוח, </w:t>
      </w:r>
      <w:r w:rsidRPr="00B874B1">
        <w:rPr>
          <w:rFonts w:ascii="David" w:hAnsi="David" w:cs="David" w:hint="cs"/>
          <w:b/>
          <w:bCs/>
          <w:sz w:val="24"/>
          <w:szCs w:val="24"/>
          <w:u w:val="single"/>
          <w:rtl/>
        </w:rPr>
        <w:t xml:space="preserve">המשק, </w:t>
      </w:r>
      <w:r w:rsidRPr="00B874B1">
        <w:rPr>
          <w:rFonts w:ascii="David" w:hAnsi="David" w:cs="David" w:hint="cs"/>
          <w:b/>
          <w:bCs/>
          <w:sz w:val="24"/>
          <w:szCs w:val="24"/>
          <w:u w:val="single"/>
          <w:rtl/>
        </w:rPr>
        <w:lastRenderedPageBreak/>
        <w:t>בניכוי חיפה כימיקלים ודשנים עצמה, צורך כולו 5,000 טון אמוניה בשנה</w:t>
      </w:r>
      <w:r>
        <w:rPr>
          <w:rFonts w:ascii="David" w:hAnsi="David" w:cs="David" w:hint="cs"/>
          <w:sz w:val="24"/>
          <w:szCs w:val="24"/>
          <w:rtl/>
        </w:rPr>
        <w:t xml:space="preserve"> (416 טון אמוניה בחודש</w:t>
      </w:r>
      <w:r w:rsidR="00092AF1">
        <w:rPr>
          <w:rFonts w:ascii="David" w:hAnsi="David" w:cs="David" w:hint="cs"/>
          <w:sz w:val="24"/>
          <w:szCs w:val="24"/>
          <w:rtl/>
        </w:rPr>
        <w:t>, וכ-4% מכלל השימוש באמוניה בישראל עד לסגירת מכל האמוניה</w:t>
      </w:r>
      <w:r>
        <w:rPr>
          <w:rFonts w:ascii="David" w:hAnsi="David" w:cs="David" w:hint="cs"/>
          <w:sz w:val="24"/>
          <w:szCs w:val="24"/>
          <w:rtl/>
        </w:rPr>
        <w:t>).</w:t>
      </w:r>
    </w:p>
    <w:p w14:paraId="67E89AB9" w14:textId="77777777" w:rsidR="00092AF1" w:rsidRDefault="00B874B1" w:rsidP="009D0DA2">
      <w:pPr>
        <w:numPr>
          <w:ilvl w:val="0"/>
          <w:numId w:val="5"/>
        </w:numPr>
        <w:ind w:left="-91" w:hanging="357"/>
        <w:rPr>
          <w:rFonts w:ascii="David" w:hAnsi="David" w:cs="David"/>
          <w:sz w:val="24"/>
          <w:szCs w:val="24"/>
        </w:rPr>
      </w:pPr>
      <w:r>
        <w:rPr>
          <w:rFonts w:ascii="David" w:hAnsi="David" w:cs="David" w:hint="cs"/>
          <w:sz w:val="24"/>
          <w:szCs w:val="24"/>
          <w:rtl/>
        </w:rPr>
        <w:t xml:space="preserve">צריכה זו, של 5,000 טון אמוניה, מתחלקת ברובה לשלוש חברות הממוקמות בדרום בארץ </w:t>
      </w:r>
      <w:r>
        <w:rPr>
          <w:rFonts w:ascii="David" w:hAnsi="David" w:cs="David"/>
          <w:sz w:val="24"/>
          <w:szCs w:val="24"/>
          <w:rtl/>
        </w:rPr>
        <w:t>–</w:t>
      </w:r>
      <w:r>
        <w:rPr>
          <w:rFonts w:ascii="David" w:hAnsi="David" w:cs="David" w:hint="cs"/>
          <w:sz w:val="24"/>
          <w:szCs w:val="24"/>
          <w:rtl/>
        </w:rPr>
        <w:t xml:space="preserve"> אדמה (אז </w:t>
      </w:r>
      <w:r>
        <w:rPr>
          <w:rFonts w:ascii="David" w:hAnsi="David" w:cs="David"/>
          <w:sz w:val="24"/>
          <w:szCs w:val="24"/>
          <w:rtl/>
        </w:rPr>
        <w:t>–</w:t>
      </w:r>
      <w:r>
        <w:rPr>
          <w:rFonts w:ascii="David" w:hAnsi="David" w:cs="David" w:hint="cs"/>
          <w:sz w:val="24"/>
          <w:szCs w:val="24"/>
          <w:rtl/>
        </w:rPr>
        <w:t xml:space="preserve"> מכתשים אגן), רותם אמפרט ותרכובות ברום. כל יתר התעשיות דורשות </w:t>
      </w:r>
      <w:r w:rsidR="00092AF1">
        <w:rPr>
          <w:rFonts w:ascii="David" w:hAnsi="David" w:cs="David" w:hint="cs"/>
          <w:sz w:val="24"/>
          <w:szCs w:val="24"/>
          <w:rtl/>
        </w:rPr>
        <w:t xml:space="preserve">עשרות טונות בודדים של אמוניה בשנה. בדוח אין כל התייחסות להיקף האמוניה </w:t>
      </w:r>
      <w:del w:id="113" w:author="חיה ארז" w:date="2018-04-22T20:42:00Z">
        <w:r w:rsidR="00092AF1" w:rsidDel="00891709">
          <w:rPr>
            <w:rFonts w:ascii="David" w:hAnsi="David" w:cs="David" w:hint="cs"/>
            <w:sz w:val="24"/>
            <w:szCs w:val="24"/>
            <w:rtl/>
          </w:rPr>
          <w:delText xml:space="preserve">שדרושה </w:delText>
        </w:r>
      </w:del>
      <w:ins w:id="114" w:author="חיה ארז" w:date="2018-04-22T20:42:00Z">
        <w:r w:rsidR="00891709">
          <w:rPr>
            <w:rFonts w:ascii="David" w:hAnsi="David" w:cs="David" w:hint="cs"/>
            <w:sz w:val="24"/>
            <w:szCs w:val="24"/>
            <w:rtl/>
          </w:rPr>
          <w:t xml:space="preserve">הדרושה </w:t>
        </w:r>
      </w:ins>
      <w:r w:rsidR="00092AF1">
        <w:rPr>
          <w:rFonts w:ascii="David" w:hAnsi="David" w:cs="David" w:hint="cs"/>
          <w:sz w:val="24"/>
          <w:szCs w:val="24"/>
          <w:rtl/>
        </w:rPr>
        <w:t>לצורכי תשתיות לאומיות.</w:t>
      </w:r>
    </w:p>
    <w:p w14:paraId="6184A2F1" w14:textId="77777777" w:rsidR="00933D4B" w:rsidRDefault="00933D4B" w:rsidP="009D0DA2">
      <w:pPr>
        <w:numPr>
          <w:ilvl w:val="0"/>
          <w:numId w:val="5"/>
        </w:numPr>
        <w:ind w:left="-91" w:hanging="357"/>
        <w:rPr>
          <w:rFonts w:ascii="David" w:hAnsi="David" w:cs="David"/>
          <w:sz w:val="24"/>
          <w:szCs w:val="24"/>
        </w:rPr>
      </w:pPr>
      <w:r>
        <w:rPr>
          <w:rFonts w:ascii="David" w:hAnsi="David" w:cs="David" w:hint="cs"/>
          <w:sz w:val="24"/>
          <w:szCs w:val="24"/>
          <w:rtl/>
        </w:rPr>
        <w:t>למיטב הידיעה, זהו המסמך הרשמי האחרון שסקר את צרכי האמוניה של מדינת ישראל והמשק הישראלי.</w:t>
      </w:r>
    </w:p>
    <w:p w14:paraId="386BDB6E" w14:textId="77777777" w:rsidR="00933D4B" w:rsidRDefault="00933D4B" w:rsidP="009D0DA2">
      <w:pPr>
        <w:numPr>
          <w:ilvl w:val="0"/>
          <w:numId w:val="5"/>
        </w:numPr>
        <w:ind w:left="-91" w:hanging="357"/>
        <w:rPr>
          <w:rFonts w:ascii="David" w:hAnsi="David" w:cs="David"/>
          <w:sz w:val="24"/>
          <w:szCs w:val="24"/>
        </w:rPr>
      </w:pPr>
      <w:r>
        <w:rPr>
          <w:rFonts w:ascii="David" w:hAnsi="David" w:cs="David" w:hint="cs"/>
          <w:sz w:val="24"/>
          <w:szCs w:val="24"/>
          <w:rtl/>
        </w:rPr>
        <w:t xml:space="preserve">במסגרת ההליכים המשפטיים הקודמים בבית משפט זה ובבית המשפט המחוזי, דרשו המותבים פירוט מדויק של צרכי האמוניה ויתרות האמוניה במשק. זאת, נוכח טענות סותרות בדבר חוסר היכולת של המשק להתמודד עם סגירת מכל האמוניה. </w:t>
      </w:r>
    </w:p>
    <w:p w14:paraId="1CCDE9AC" w14:textId="77777777" w:rsidR="00B727A8" w:rsidRDefault="00B727A8" w:rsidP="009D0DA2">
      <w:pPr>
        <w:numPr>
          <w:ilvl w:val="0"/>
          <w:numId w:val="5"/>
        </w:numPr>
        <w:ind w:left="-91" w:hanging="357"/>
        <w:rPr>
          <w:rFonts w:ascii="David" w:hAnsi="David" w:cs="David"/>
          <w:sz w:val="24"/>
          <w:szCs w:val="24"/>
        </w:rPr>
      </w:pPr>
      <w:r>
        <w:rPr>
          <w:rFonts w:ascii="David" w:hAnsi="David" w:cs="David" w:hint="cs"/>
          <w:sz w:val="24"/>
          <w:szCs w:val="24"/>
          <w:rtl/>
        </w:rPr>
        <w:t>על פי הודעת המדינה לבית משפט נכבד זה, צרכי המשק כולם, ללא תעשיית הדשנים</w:t>
      </w:r>
      <w:r w:rsidR="00407918">
        <w:rPr>
          <w:rFonts w:ascii="David" w:hAnsi="David" w:cs="David" w:hint="cs"/>
          <w:sz w:val="24"/>
          <w:szCs w:val="24"/>
          <w:rtl/>
        </w:rPr>
        <w:t>, עומדים על 345 טון אמוניה לחודש בלבד.</w:t>
      </w:r>
    </w:p>
    <w:p w14:paraId="228A35BE" w14:textId="77777777" w:rsidR="00407918" w:rsidRDefault="00407918" w:rsidP="00C527D2">
      <w:pPr>
        <w:ind w:left="720" w:firstLine="0"/>
        <w:rPr>
          <w:rFonts w:ascii="David" w:hAnsi="David" w:cs="David"/>
          <w:sz w:val="24"/>
          <w:szCs w:val="24"/>
        </w:rPr>
      </w:pPr>
      <w:r w:rsidRPr="00407918">
        <w:rPr>
          <w:rFonts w:ascii="David" w:hAnsi="David" w:cs="David" w:hint="cs"/>
          <w:b/>
          <w:bCs/>
          <w:sz w:val="24"/>
          <w:szCs w:val="24"/>
          <w:u w:val="single"/>
          <w:rtl/>
        </w:rPr>
        <w:t xml:space="preserve">נספח </w:t>
      </w:r>
      <w:r w:rsidR="00F13C37">
        <w:rPr>
          <w:rFonts w:ascii="David" w:hAnsi="David" w:cs="David" w:hint="cs"/>
          <w:b/>
          <w:bCs/>
          <w:sz w:val="24"/>
          <w:szCs w:val="24"/>
          <w:u w:val="single"/>
          <w:rtl/>
        </w:rPr>
        <w:t>4</w:t>
      </w:r>
      <w:r>
        <w:rPr>
          <w:rFonts w:ascii="David" w:hAnsi="David" w:cs="David" w:hint="cs"/>
          <w:sz w:val="24"/>
          <w:szCs w:val="24"/>
          <w:rtl/>
        </w:rPr>
        <w:t xml:space="preserve">: הודעת המדינה מיום </w:t>
      </w:r>
      <w:r w:rsidRPr="00407918">
        <w:rPr>
          <w:rFonts w:ascii="David" w:hAnsi="David" w:cs="David" w:hint="cs"/>
          <w:sz w:val="24"/>
          <w:szCs w:val="24"/>
          <w:highlight w:val="yellow"/>
          <w:rtl/>
        </w:rPr>
        <w:t>____</w:t>
      </w:r>
      <w:r>
        <w:rPr>
          <w:rFonts w:ascii="David" w:hAnsi="David" w:cs="David" w:hint="cs"/>
          <w:sz w:val="24"/>
          <w:szCs w:val="24"/>
          <w:rtl/>
        </w:rPr>
        <w:t xml:space="preserve"> ברע"פ 2841/17.</w:t>
      </w:r>
    </w:p>
    <w:p w14:paraId="2B3C6DBA" w14:textId="77777777" w:rsidR="00933D4B" w:rsidRDefault="00933D4B" w:rsidP="009D0DA2">
      <w:pPr>
        <w:numPr>
          <w:ilvl w:val="0"/>
          <w:numId w:val="5"/>
        </w:numPr>
        <w:ind w:left="-91" w:hanging="357"/>
        <w:rPr>
          <w:rFonts w:ascii="David" w:hAnsi="David" w:cs="David"/>
          <w:sz w:val="24"/>
          <w:szCs w:val="24"/>
        </w:rPr>
      </w:pPr>
      <w:r>
        <w:rPr>
          <w:rFonts w:ascii="David" w:hAnsi="David" w:cs="David" w:hint="cs"/>
          <w:sz w:val="24"/>
          <w:szCs w:val="24"/>
          <w:rtl/>
        </w:rPr>
        <w:t>ביום 2.4.2017 הגישה התאחדות התעשיינים תשובה לבקשת חיפה כימיקלים לעיכוב ביצוע פסק הדין המורה על סגירת מכל האמוניה, במסגרתה נטען כי צורכי המשק הם:</w:t>
      </w:r>
    </w:p>
    <w:p w14:paraId="484A38C9" w14:textId="77777777" w:rsidR="00933D4B" w:rsidRDefault="00933D4B" w:rsidP="009D0DA2">
      <w:pPr>
        <w:numPr>
          <w:ilvl w:val="0"/>
          <w:numId w:val="7"/>
        </w:numPr>
        <w:rPr>
          <w:rFonts w:ascii="David" w:hAnsi="David" w:cs="David"/>
          <w:sz w:val="24"/>
          <w:szCs w:val="24"/>
          <w:rtl/>
        </w:rPr>
      </w:pPr>
      <w:r>
        <w:rPr>
          <w:rFonts w:ascii="David" w:hAnsi="David" w:cs="David" w:hint="cs"/>
          <w:sz w:val="24"/>
          <w:szCs w:val="24"/>
          <w:rtl/>
        </w:rPr>
        <w:t xml:space="preserve">קירור בבתי חולים ומפעלי מזון חיוניים לאוכלוסיה </w:t>
      </w:r>
      <w:r>
        <w:rPr>
          <w:rFonts w:ascii="David" w:hAnsi="David" w:cs="David"/>
          <w:sz w:val="24"/>
          <w:szCs w:val="24"/>
          <w:rtl/>
        </w:rPr>
        <w:t>–</w:t>
      </w:r>
      <w:r>
        <w:rPr>
          <w:rFonts w:ascii="David" w:hAnsi="David" w:cs="David" w:hint="cs"/>
          <w:sz w:val="24"/>
          <w:szCs w:val="24"/>
          <w:rtl/>
        </w:rPr>
        <w:t xml:space="preserve"> 15 טון אמוניה בחודש</w:t>
      </w:r>
    </w:p>
    <w:p w14:paraId="6271440B" w14:textId="77777777" w:rsidR="00933D4B" w:rsidRDefault="00933D4B" w:rsidP="009D0DA2">
      <w:pPr>
        <w:numPr>
          <w:ilvl w:val="0"/>
          <w:numId w:val="7"/>
        </w:numPr>
        <w:rPr>
          <w:rFonts w:ascii="David" w:hAnsi="David" w:cs="David"/>
          <w:sz w:val="24"/>
          <w:szCs w:val="24"/>
          <w:rtl/>
        </w:rPr>
      </w:pPr>
      <w:r>
        <w:rPr>
          <w:rFonts w:ascii="David" w:hAnsi="David" w:cs="David" w:hint="cs"/>
          <w:sz w:val="24"/>
          <w:szCs w:val="24"/>
          <w:rtl/>
        </w:rPr>
        <w:t xml:space="preserve">מניעת תאונות ומלאי חירום בתעשיה הכימית </w:t>
      </w:r>
      <w:r>
        <w:rPr>
          <w:rFonts w:ascii="David" w:hAnsi="David" w:cs="David"/>
          <w:sz w:val="24"/>
          <w:szCs w:val="24"/>
          <w:rtl/>
        </w:rPr>
        <w:t>–</w:t>
      </w:r>
      <w:r>
        <w:rPr>
          <w:rFonts w:ascii="David" w:hAnsi="David" w:cs="David" w:hint="cs"/>
          <w:sz w:val="24"/>
          <w:szCs w:val="24"/>
          <w:rtl/>
        </w:rPr>
        <w:t xml:space="preserve"> 25 טון אמוניה בחודש</w:t>
      </w:r>
    </w:p>
    <w:p w14:paraId="2E4C4FB6" w14:textId="77777777" w:rsidR="00933D4B" w:rsidRDefault="00933D4B" w:rsidP="009D0DA2">
      <w:pPr>
        <w:numPr>
          <w:ilvl w:val="0"/>
          <w:numId w:val="7"/>
        </w:numPr>
        <w:rPr>
          <w:rFonts w:ascii="David" w:hAnsi="David" w:cs="David"/>
          <w:sz w:val="24"/>
          <w:szCs w:val="24"/>
          <w:rtl/>
        </w:rPr>
      </w:pPr>
      <w:r>
        <w:rPr>
          <w:rFonts w:ascii="David" w:hAnsi="David" w:cs="David" w:hint="cs"/>
          <w:sz w:val="24"/>
          <w:szCs w:val="24"/>
          <w:rtl/>
        </w:rPr>
        <w:t>צרכי תעשיה ב</w:t>
      </w:r>
      <w:ins w:id="115" w:author="חיה ארז" w:date="2018-04-22T20:43:00Z">
        <w:r w:rsidR="00891709">
          <w:rPr>
            <w:rFonts w:ascii="David" w:hAnsi="David" w:cs="David" w:hint="cs"/>
            <w:sz w:val="24"/>
            <w:szCs w:val="24"/>
            <w:rtl/>
          </w:rPr>
          <w:t>י</w:t>
        </w:r>
      </w:ins>
      <w:r>
        <w:rPr>
          <w:rFonts w:ascii="David" w:hAnsi="David" w:cs="David" w:hint="cs"/>
          <w:sz w:val="24"/>
          <w:szCs w:val="24"/>
          <w:rtl/>
        </w:rPr>
        <w:t xml:space="preserve">טחונית והערכות לשעת חירום </w:t>
      </w:r>
      <w:r>
        <w:rPr>
          <w:rFonts w:ascii="David" w:hAnsi="David" w:cs="David"/>
          <w:sz w:val="24"/>
          <w:szCs w:val="24"/>
          <w:rtl/>
        </w:rPr>
        <w:t>–</w:t>
      </w:r>
      <w:r>
        <w:rPr>
          <w:rFonts w:ascii="David" w:hAnsi="David" w:cs="David" w:hint="cs"/>
          <w:sz w:val="24"/>
          <w:szCs w:val="24"/>
          <w:rtl/>
        </w:rPr>
        <w:t xml:space="preserve"> 20 טון אמוניה בחודש.</w:t>
      </w:r>
    </w:p>
    <w:p w14:paraId="409ABA4E" w14:textId="77777777" w:rsidR="00933D4B" w:rsidRDefault="00933D4B" w:rsidP="009D0DA2">
      <w:pPr>
        <w:numPr>
          <w:ilvl w:val="0"/>
          <w:numId w:val="7"/>
        </w:numPr>
        <w:rPr>
          <w:rFonts w:ascii="David" w:hAnsi="David" w:cs="David"/>
          <w:sz w:val="24"/>
          <w:szCs w:val="24"/>
          <w:rtl/>
        </w:rPr>
      </w:pPr>
      <w:r>
        <w:rPr>
          <w:rFonts w:ascii="David" w:hAnsi="David" w:cs="David" w:hint="cs"/>
          <w:sz w:val="24"/>
          <w:szCs w:val="24"/>
          <w:rtl/>
        </w:rPr>
        <w:t xml:space="preserve">צמצום פליטות מסוכנות ושמירה על אוויר נקי </w:t>
      </w:r>
      <w:r>
        <w:rPr>
          <w:rFonts w:ascii="David" w:hAnsi="David" w:cs="David"/>
          <w:sz w:val="24"/>
          <w:szCs w:val="24"/>
          <w:rtl/>
        </w:rPr>
        <w:t>–</w:t>
      </w:r>
      <w:r>
        <w:rPr>
          <w:rFonts w:ascii="David" w:hAnsi="David" w:cs="David" w:hint="cs"/>
          <w:sz w:val="24"/>
          <w:szCs w:val="24"/>
          <w:rtl/>
        </w:rPr>
        <w:t xml:space="preserve"> 400 טון אמוניה בחודש</w:t>
      </w:r>
    </w:p>
    <w:p w14:paraId="0AEA1D3A" w14:textId="77777777" w:rsidR="00933D4B" w:rsidRDefault="00933D4B" w:rsidP="009D0DA2">
      <w:pPr>
        <w:numPr>
          <w:ilvl w:val="0"/>
          <w:numId w:val="7"/>
        </w:numPr>
        <w:rPr>
          <w:rFonts w:ascii="David" w:hAnsi="David" w:cs="David"/>
          <w:sz w:val="24"/>
          <w:szCs w:val="24"/>
          <w:rtl/>
        </w:rPr>
      </w:pPr>
      <w:r>
        <w:rPr>
          <w:rFonts w:ascii="David" w:hAnsi="David" w:cs="David" w:hint="cs"/>
          <w:sz w:val="24"/>
          <w:szCs w:val="24"/>
          <w:rtl/>
        </w:rPr>
        <w:t xml:space="preserve">יצור תעשייתי וחקלאות ללא תעשיית הדשנים </w:t>
      </w:r>
      <w:r>
        <w:rPr>
          <w:rFonts w:ascii="David" w:hAnsi="David" w:cs="David"/>
          <w:sz w:val="24"/>
          <w:szCs w:val="24"/>
          <w:rtl/>
        </w:rPr>
        <w:t>–</w:t>
      </w:r>
      <w:r>
        <w:rPr>
          <w:rFonts w:ascii="David" w:hAnsi="David" w:cs="David" w:hint="cs"/>
          <w:sz w:val="24"/>
          <w:szCs w:val="24"/>
          <w:rtl/>
        </w:rPr>
        <w:t xml:space="preserve"> 1,000 טון אמוניה בחודש</w:t>
      </w:r>
    </w:p>
    <w:p w14:paraId="526FFA35" w14:textId="77777777" w:rsidR="00933D4B" w:rsidRDefault="00933D4B" w:rsidP="009D0DA2">
      <w:pPr>
        <w:numPr>
          <w:ilvl w:val="0"/>
          <w:numId w:val="5"/>
        </w:numPr>
        <w:ind w:left="-91" w:hanging="357"/>
        <w:rPr>
          <w:rFonts w:ascii="David" w:hAnsi="David" w:cs="David"/>
          <w:sz w:val="24"/>
          <w:szCs w:val="24"/>
        </w:rPr>
      </w:pPr>
      <w:r>
        <w:rPr>
          <w:rFonts w:ascii="David" w:hAnsi="David" w:cs="David" w:hint="cs"/>
          <w:sz w:val="24"/>
          <w:szCs w:val="24"/>
          <w:rtl/>
        </w:rPr>
        <w:t>סה"כ, על פי נתוני התאחדות התעשיינים, נדרשים 60 טון אמוניה בחודש לצרכים לאומיים, ועוד 1,400</w:t>
      </w:r>
      <w:r w:rsidR="00B874B1">
        <w:rPr>
          <w:rFonts w:ascii="David" w:hAnsi="David" w:cs="David" w:hint="cs"/>
          <w:sz w:val="24"/>
          <w:szCs w:val="24"/>
          <w:rtl/>
        </w:rPr>
        <w:t xml:space="preserve"> </w:t>
      </w:r>
      <w:r>
        <w:rPr>
          <w:rFonts w:ascii="David" w:hAnsi="David" w:cs="David" w:hint="cs"/>
          <w:sz w:val="24"/>
          <w:szCs w:val="24"/>
          <w:rtl/>
        </w:rPr>
        <w:t>טון אמוניה בחודש על מנת להבטיח את פעילותה התקינה של התעשי</w:t>
      </w:r>
      <w:ins w:id="116" w:author="חיה ארז" w:date="2018-04-22T20:43:00Z">
        <w:r w:rsidR="00891709">
          <w:rPr>
            <w:rFonts w:ascii="David" w:hAnsi="David" w:cs="David" w:hint="cs"/>
            <w:sz w:val="24"/>
            <w:szCs w:val="24"/>
            <w:rtl/>
          </w:rPr>
          <w:t>י</w:t>
        </w:r>
      </w:ins>
      <w:r>
        <w:rPr>
          <w:rFonts w:ascii="David" w:hAnsi="David" w:cs="David" w:hint="cs"/>
          <w:sz w:val="24"/>
          <w:szCs w:val="24"/>
          <w:rtl/>
        </w:rPr>
        <w:t xml:space="preserve">ה. </w:t>
      </w:r>
    </w:p>
    <w:p w14:paraId="2CDEAFAD" w14:textId="77777777" w:rsidR="00933D4B" w:rsidRDefault="00933D4B" w:rsidP="00C527D2">
      <w:pPr>
        <w:ind w:left="720" w:firstLine="0"/>
        <w:rPr>
          <w:rFonts w:ascii="David" w:hAnsi="David" w:cs="David"/>
          <w:sz w:val="24"/>
          <w:szCs w:val="24"/>
        </w:rPr>
      </w:pPr>
      <w:r w:rsidRPr="00933D4B">
        <w:rPr>
          <w:rFonts w:ascii="David" w:hAnsi="David" w:cs="David" w:hint="cs"/>
          <w:b/>
          <w:bCs/>
          <w:sz w:val="24"/>
          <w:szCs w:val="24"/>
          <w:u w:val="single"/>
          <w:rtl/>
        </w:rPr>
        <w:t xml:space="preserve">נספח </w:t>
      </w:r>
      <w:r w:rsidR="00F13C37">
        <w:rPr>
          <w:rFonts w:ascii="David" w:hAnsi="David" w:cs="David" w:hint="cs"/>
          <w:b/>
          <w:bCs/>
          <w:sz w:val="24"/>
          <w:szCs w:val="24"/>
          <w:u w:val="single"/>
          <w:rtl/>
        </w:rPr>
        <w:t>5</w:t>
      </w:r>
      <w:r>
        <w:rPr>
          <w:rFonts w:ascii="David" w:hAnsi="David" w:cs="David" w:hint="cs"/>
          <w:sz w:val="24"/>
          <w:szCs w:val="24"/>
          <w:rtl/>
        </w:rPr>
        <w:t xml:space="preserve">: הודעה מטעם התאחדות התעשיינים ברע"פ 2841/17 מיום 2.4.2017. </w:t>
      </w:r>
    </w:p>
    <w:p w14:paraId="76065351" w14:textId="77777777" w:rsidR="00493F4C" w:rsidRDefault="00407918" w:rsidP="009D0DA2">
      <w:pPr>
        <w:numPr>
          <w:ilvl w:val="0"/>
          <w:numId w:val="5"/>
        </w:numPr>
        <w:ind w:left="-91" w:hanging="357"/>
        <w:rPr>
          <w:rFonts w:ascii="David" w:hAnsi="David" w:cs="David"/>
          <w:sz w:val="24"/>
          <w:szCs w:val="24"/>
        </w:rPr>
      </w:pPr>
      <w:r>
        <w:rPr>
          <w:rFonts w:ascii="David" w:hAnsi="David" w:cs="David" w:hint="cs"/>
          <w:sz w:val="24"/>
          <w:szCs w:val="24"/>
          <w:rtl/>
        </w:rPr>
        <w:t xml:space="preserve">הווה אומר, על פי כל הדוחות והמסמכים, עולה כי </w:t>
      </w:r>
      <w:r w:rsidR="00493F4C">
        <w:rPr>
          <w:rFonts w:ascii="David" w:hAnsi="David" w:cs="David" w:hint="cs"/>
          <w:sz w:val="24"/>
          <w:szCs w:val="24"/>
          <w:rtl/>
        </w:rPr>
        <w:t>טווח הצריכה המשוערת של אמוניה במשק הישראלי, מלבד מפעליה המשיבה 4 ודשנים, עומד על בין 345-1,460 טון אמוניה בחודש.</w:t>
      </w:r>
    </w:p>
    <w:p w14:paraId="6BB7319A" w14:textId="77777777" w:rsidR="00FC73CB" w:rsidRPr="00F13C37" w:rsidRDefault="00FC73CB" w:rsidP="00F13C37">
      <w:pPr>
        <w:ind w:left="-513" w:firstLine="0"/>
        <w:rPr>
          <w:rFonts w:ascii="David" w:hAnsi="David" w:cs="David"/>
          <w:b/>
          <w:bCs/>
          <w:sz w:val="32"/>
          <w:szCs w:val="32"/>
          <w:u w:val="double"/>
          <w:rtl/>
        </w:rPr>
      </w:pPr>
      <w:r w:rsidRPr="00F13C37">
        <w:rPr>
          <w:rFonts w:ascii="David" w:hAnsi="David" w:cs="David" w:hint="cs"/>
          <w:b/>
          <w:bCs/>
          <w:sz w:val="32"/>
          <w:szCs w:val="32"/>
          <w:u w:val="double"/>
          <w:rtl/>
        </w:rPr>
        <w:t>ב.</w:t>
      </w:r>
      <w:r w:rsidR="00493F4C" w:rsidRPr="00F13C37">
        <w:rPr>
          <w:rFonts w:ascii="David" w:hAnsi="David" w:cs="David" w:hint="cs"/>
          <w:b/>
          <w:bCs/>
          <w:sz w:val="32"/>
          <w:szCs w:val="32"/>
          <w:u w:val="double"/>
          <w:rtl/>
        </w:rPr>
        <w:t>2</w:t>
      </w:r>
      <w:r w:rsidRPr="00F13C37">
        <w:rPr>
          <w:rFonts w:ascii="David" w:hAnsi="David" w:cs="David" w:hint="cs"/>
          <w:b/>
          <w:bCs/>
          <w:sz w:val="32"/>
          <w:szCs w:val="32"/>
          <w:u w:val="double"/>
          <w:rtl/>
        </w:rPr>
        <w:t>. מערך יבוא האמוניה לישראל דהיום</w:t>
      </w:r>
    </w:p>
    <w:p w14:paraId="6DF6BF6D" w14:textId="77777777" w:rsidR="00FF3D5C" w:rsidRDefault="00493F4C" w:rsidP="009D0DA2">
      <w:pPr>
        <w:numPr>
          <w:ilvl w:val="0"/>
          <w:numId w:val="5"/>
        </w:numPr>
        <w:ind w:left="-91" w:hanging="357"/>
        <w:rPr>
          <w:rFonts w:ascii="David" w:hAnsi="David" w:cs="David"/>
          <w:sz w:val="24"/>
          <w:szCs w:val="24"/>
        </w:rPr>
      </w:pPr>
      <w:r>
        <w:rPr>
          <w:rFonts w:ascii="David" w:hAnsi="David" w:cs="David" w:hint="cs"/>
          <w:sz w:val="24"/>
          <w:szCs w:val="24"/>
          <w:rtl/>
        </w:rPr>
        <w:t xml:space="preserve">בחודש יולי 2017 רוקן מכל האמוניה עד לקו משאבות (כך שלא ניתן היה עוד לעשות שימוש באמוניה שנותרה בו והיא התאדתה אידוי טבעי). על פי סעיף 11(ב) להודעת המדינה שצורפה כנספח </w:t>
      </w:r>
      <w:r w:rsidRPr="00493F4C">
        <w:rPr>
          <w:rFonts w:ascii="David" w:hAnsi="David" w:cs="David" w:hint="cs"/>
          <w:sz w:val="24"/>
          <w:szCs w:val="24"/>
          <w:highlight w:val="yellow"/>
          <w:rtl/>
        </w:rPr>
        <w:t>___</w:t>
      </w:r>
      <w:r>
        <w:rPr>
          <w:rFonts w:ascii="David" w:hAnsi="David" w:cs="David" w:hint="cs"/>
          <w:sz w:val="24"/>
          <w:szCs w:val="24"/>
          <w:rtl/>
        </w:rPr>
        <w:t xml:space="preserve"> לעיל, יכולת האחסון בישראל עומדת על 1,615 טון אמוניה. </w:t>
      </w:r>
    </w:p>
    <w:p w14:paraId="2E1ABAC0" w14:textId="77777777" w:rsidR="00493F4C" w:rsidRDefault="00493F4C" w:rsidP="009D0DA2">
      <w:pPr>
        <w:numPr>
          <w:ilvl w:val="0"/>
          <w:numId w:val="5"/>
        </w:numPr>
        <w:ind w:left="-91" w:hanging="357"/>
        <w:rPr>
          <w:rFonts w:ascii="David" w:hAnsi="David" w:cs="David"/>
          <w:sz w:val="24"/>
          <w:szCs w:val="24"/>
        </w:rPr>
      </w:pPr>
      <w:r>
        <w:rPr>
          <w:rFonts w:ascii="David" w:hAnsi="David" w:cs="David" w:hint="cs"/>
          <w:sz w:val="24"/>
          <w:szCs w:val="24"/>
          <w:rtl/>
        </w:rPr>
        <w:t xml:space="preserve">משמע, גם אם המאגרים היו מלאים לחלוטין בחודש </w:t>
      </w:r>
      <w:r w:rsidR="00FF3D5C">
        <w:rPr>
          <w:rFonts w:ascii="David" w:hAnsi="David" w:cs="David" w:hint="cs"/>
          <w:sz w:val="24"/>
          <w:szCs w:val="24"/>
          <w:rtl/>
        </w:rPr>
        <w:t>יולי</w:t>
      </w:r>
      <w:r>
        <w:rPr>
          <w:rFonts w:ascii="David" w:hAnsi="David" w:cs="David" w:hint="cs"/>
          <w:sz w:val="24"/>
          <w:szCs w:val="24"/>
          <w:rtl/>
        </w:rPr>
        <w:t xml:space="preserve"> 2017 על פי ההערכות של התאחדות התעשיינים היה על המאגרים להיות ריקים לחלוטין בסוף חודש </w:t>
      </w:r>
      <w:r w:rsidR="00FF3D5C">
        <w:rPr>
          <w:rFonts w:ascii="David" w:hAnsi="David" w:cs="David" w:hint="cs"/>
          <w:sz w:val="24"/>
          <w:szCs w:val="24"/>
          <w:rtl/>
        </w:rPr>
        <w:t>אוגוסט</w:t>
      </w:r>
      <w:r>
        <w:rPr>
          <w:rFonts w:ascii="David" w:hAnsi="David" w:cs="David" w:hint="cs"/>
          <w:sz w:val="24"/>
          <w:szCs w:val="24"/>
          <w:rtl/>
        </w:rPr>
        <w:t xml:space="preserve">, ועל עשרות מפעלים לסגור את שעריהם. </w:t>
      </w:r>
    </w:p>
    <w:p w14:paraId="527B1EDB" w14:textId="77777777" w:rsidR="00FF3D5C" w:rsidRDefault="00FF3D5C" w:rsidP="009D0DA2">
      <w:pPr>
        <w:numPr>
          <w:ilvl w:val="0"/>
          <w:numId w:val="5"/>
        </w:numPr>
        <w:ind w:left="-91" w:hanging="357"/>
        <w:rPr>
          <w:rFonts w:ascii="David" w:hAnsi="David" w:cs="David"/>
          <w:sz w:val="24"/>
          <w:szCs w:val="24"/>
        </w:rPr>
      </w:pPr>
      <w:r>
        <w:rPr>
          <w:rFonts w:ascii="David" w:hAnsi="David" w:cs="David" w:hint="cs"/>
          <w:sz w:val="24"/>
          <w:szCs w:val="24"/>
          <w:rtl/>
        </w:rPr>
        <w:lastRenderedPageBreak/>
        <w:t xml:space="preserve">יתרה מכך, גם על פי עמדת המדינה, הגורסת כי למשק דרושים רק 345 טון אמוניה בחודש, היו צריכות עתודות האמוניה בישראל להיגמר בחודש נובמבר 2017. </w:t>
      </w:r>
    </w:p>
    <w:p w14:paraId="585B9FDC" w14:textId="77777777" w:rsidR="00FC73CB" w:rsidRDefault="00493F4C" w:rsidP="009D0DA2">
      <w:pPr>
        <w:numPr>
          <w:ilvl w:val="0"/>
          <w:numId w:val="5"/>
        </w:numPr>
        <w:ind w:left="-91" w:hanging="357"/>
        <w:rPr>
          <w:rFonts w:ascii="David" w:hAnsi="David" w:cs="David"/>
          <w:sz w:val="24"/>
          <w:szCs w:val="24"/>
        </w:rPr>
      </w:pPr>
      <w:r>
        <w:rPr>
          <w:rFonts w:ascii="David" w:hAnsi="David" w:cs="David" w:hint="cs"/>
          <w:sz w:val="24"/>
          <w:szCs w:val="24"/>
          <w:rtl/>
        </w:rPr>
        <w:t>אלא</w:t>
      </w:r>
      <w:ins w:id="117" w:author="חיה ארז" w:date="2018-04-22T20:44:00Z">
        <w:r w:rsidR="00DA7BE6">
          <w:rPr>
            <w:rFonts w:ascii="David" w:hAnsi="David" w:cs="David" w:hint="cs"/>
            <w:sz w:val="24"/>
            <w:szCs w:val="24"/>
            <w:rtl/>
          </w:rPr>
          <w:t>,</w:t>
        </w:r>
      </w:ins>
      <w:r>
        <w:rPr>
          <w:rFonts w:ascii="David" w:hAnsi="David" w:cs="David" w:hint="cs"/>
          <w:sz w:val="24"/>
          <w:szCs w:val="24"/>
          <w:rtl/>
        </w:rPr>
        <w:t xml:space="preserve"> </w:t>
      </w:r>
      <w:ins w:id="118" w:author="חיה ארז" w:date="2018-04-22T20:44:00Z">
        <w:r w:rsidR="00DA7BE6">
          <w:rPr>
            <w:rFonts w:ascii="David" w:hAnsi="David" w:cs="David" w:hint="cs"/>
            <w:sz w:val="24"/>
            <w:szCs w:val="24"/>
            <w:rtl/>
          </w:rPr>
          <w:t>ש</w:t>
        </w:r>
      </w:ins>
      <w:r>
        <w:rPr>
          <w:rFonts w:ascii="David" w:hAnsi="David" w:cs="David" w:hint="cs"/>
          <w:sz w:val="24"/>
          <w:szCs w:val="24"/>
          <w:rtl/>
        </w:rPr>
        <w:t>במציאות לא נסגרו מפעלים, למעט מפעל</w:t>
      </w:r>
      <w:del w:id="119" w:author="חיה ארז" w:date="2018-04-22T20:44:00Z">
        <w:r w:rsidDel="00DA7BE6">
          <w:rPr>
            <w:rFonts w:ascii="David" w:hAnsi="David" w:cs="David" w:hint="cs"/>
            <w:sz w:val="24"/>
            <w:szCs w:val="24"/>
            <w:rtl/>
          </w:rPr>
          <w:delText>י</w:delText>
        </w:r>
      </w:del>
      <w:r>
        <w:rPr>
          <w:rFonts w:ascii="David" w:hAnsi="David" w:cs="David" w:hint="cs"/>
          <w:sz w:val="24"/>
          <w:szCs w:val="24"/>
          <w:rtl/>
        </w:rPr>
        <w:t xml:space="preserve">ה </w:t>
      </w:r>
      <w:ins w:id="120" w:author="חיה ארז" w:date="2018-04-22T20:44:00Z">
        <w:r w:rsidR="00DA7BE6">
          <w:rPr>
            <w:rFonts w:ascii="David" w:hAnsi="David" w:cs="David" w:hint="cs"/>
            <w:sz w:val="24"/>
            <w:szCs w:val="24"/>
            <w:rtl/>
          </w:rPr>
          <w:t xml:space="preserve">הצפוני </w:t>
        </w:r>
      </w:ins>
      <w:r>
        <w:rPr>
          <w:rFonts w:ascii="David" w:hAnsi="David" w:cs="David" w:hint="cs"/>
          <w:sz w:val="24"/>
          <w:szCs w:val="24"/>
          <w:rtl/>
        </w:rPr>
        <w:t>של המשיבה 4.</w:t>
      </w:r>
    </w:p>
    <w:p w14:paraId="4E108EC4" w14:textId="77777777" w:rsidR="00493F4C" w:rsidRDefault="00FF3D5C" w:rsidP="009D0DA2">
      <w:pPr>
        <w:numPr>
          <w:ilvl w:val="0"/>
          <w:numId w:val="5"/>
        </w:numPr>
        <w:ind w:left="-91" w:hanging="357"/>
        <w:rPr>
          <w:rFonts w:ascii="David" w:hAnsi="David" w:cs="David"/>
          <w:sz w:val="24"/>
          <w:szCs w:val="24"/>
        </w:rPr>
      </w:pPr>
      <w:del w:id="121" w:author="חיה ארז" w:date="2018-04-22T20:45:00Z">
        <w:r w:rsidDel="00DA7BE6">
          <w:rPr>
            <w:rFonts w:ascii="David" w:hAnsi="David" w:cs="David" w:hint="cs"/>
            <w:sz w:val="24"/>
            <w:szCs w:val="24"/>
            <w:rtl/>
          </w:rPr>
          <w:delText xml:space="preserve">התוצאה </w:delText>
        </w:r>
      </w:del>
      <w:ins w:id="122" w:author="חיה ארז" w:date="2018-04-22T20:45:00Z">
        <w:r w:rsidR="00DA7BE6">
          <w:rPr>
            <w:rFonts w:ascii="David" w:hAnsi="David" w:cs="David" w:hint="cs"/>
            <w:sz w:val="24"/>
            <w:szCs w:val="24"/>
            <w:rtl/>
          </w:rPr>
          <w:t xml:space="preserve">המשמעות </w:t>
        </w:r>
      </w:ins>
      <w:r>
        <w:rPr>
          <w:rFonts w:ascii="David" w:hAnsi="David" w:cs="David" w:hint="cs"/>
          <w:sz w:val="24"/>
          <w:szCs w:val="24"/>
          <w:rtl/>
        </w:rPr>
        <w:t xml:space="preserve">הברורה היא שכיום קיימת תשתית לאספקת אמוניה הן לצרכי החירום של המשק, אשר ככל שניתן להבין דורשים טונות בודדות של אמוניה, והן לצרכי המשק בכללותו, למעט </w:t>
      </w:r>
      <w:ins w:id="123" w:author="חיה ארז" w:date="2018-04-22T20:45:00Z">
        <w:r w:rsidR="00DA7BE6">
          <w:rPr>
            <w:rFonts w:ascii="David" w:hAnsi="David" w:cs="David" w:hint="cs"/>
            <w:sz w:val="24"/>
            <w:szCs w:val="24"/>
            <w:rtl/>
          </w:rPr>
          <w:t>חלק מ</w:t>
        </w:r>
      </w:ins>
      <w:r>
        <w:rPr>
          <w:rFonts w:ascii="David" w:hAnsi="David" w:cs="David" w:hint="cs"/>
          <w:sz w:val="24"/>
          <w:szCs w:val="24"/>
          <w:rtl/>
        </w:rPr>
        <w:t xml:space="preserve">צרכי המשיבה 4. </w:t>
      </w:r>
    </w:p>
    <w:p w14:paraId="6C41D8DB" w14:textId="77777777" w:rsidR="00FF3D5C" w:rsidRDefault="00FF3D5C" w:rsidP="009D0DA2">
      <w:pPr>
        <w:numPr>
          <w:ilvl w:val="0"/>
          <w:numId w:val="5"/>
        </w:numPr>
        <w:ind w:left="-91" w:hanging="357"/>
        <w:rPr>
          <w:rFonts w:ascii="David" w:hAnsi="David" w:cs="David"/>
          <w:sz w:val="24"/>
          <w:szCs w:val="24"/>
        </w:rPr>
      </w:pPr>
      <w:commentRangeStart w:id="124"/>
      <w:r>
        <w:rPr>
          <w:rFonts w:ascii="David" w:hAnsi="David" w:cs="David" w:hint="cs"/>
          <w:sz w:val="24"/>
          <w:szCs w:val="24"/>
          <w:rtl/>
        </w:rPr>
        <w:t xml:space="preserve">הגם שהשאלה כיצד </w:t>
      </w:r>
      <w:commentRangeEnd w:id="124"/>
      <w:r w:rsidR="00DA7BE6">
        <w:rPr>
          <w:rStyle w:val="CommentReference"/>
          <w:rtl/>
        </w:rPr>
        <w:commentReference w:id="124"/>
      </w:r>
      <w:r>
        <w:rPr>
          <w:rFonts w:ascii="David" w:hAnsi="David" w:cs="David" w:hint="cs"/>
          <w:sz w:val="24"/>
          <w:szCs w:val="24"/>
          <w:rtl/>
        </w:rPr>
        <w:t xml:space="preserve">מיובאת אמוניה כיום </w:t>
      </w:r>
      <w:commentRangeStart w:id="125"/>
      <w:r w:rsidRPr="00DA7BE6">
        <w:rPr>
          <w:rFonts w:ascii="David" w:hAnsi="David" w:cs="David" w:hint="eastAsia"/>
          <w:sz w:val="24"/>
          <w:szCs w:val="24"/>
          <w:highlight w:val="yellow"/>
          <w:rtl/>
          <w:rPrChange w:id="126" w:author="חיה ארז" w:date="2018-04-22T20:45:00Z">
            <w:rPr>
              <w:rFonts w:ascii="David" w:hAnsi="David" w:cs="David" w:hint="eastAsia"/>
              <w:sz w:val="24"/>
              <w:szCs w:val="24"/>
              <w:rtl/>
            </w:rPr>
          </w:rPrChange>
        </w:rPr>
        <w:t>עודה</w:t>
      </w:r>
      <w:r w:rsidRPr="00DA7BE6">
        <w:rPr>
          <w:rFonts w:ascii="David" w:hAnsi="David" w:cs="David"/>
          <w:sz w:val="24"/>
          <w:szCs w:val="24"/>
          <w:highlight w:val="yellow"/>
          <w:rtl/>
          <w:rPrChange w:id="127" w:author="חיה ארז" w:date="2018-04-22T20:45:00Z">
            <w:rPr>
              <w:rFonts w:ascii="David" w:hAnsi="David" w:cs="David"/>
              <w:sz w:val="24"/>
              <w:szCs w:val="24"/>
              <w:rtl/>
            </w:rPr>
          </w:rPrChange>
        </w:rPr>
        <w:t xml:space="preserve"> </w:t>
      </w:r>
      <w:r w:rsidRPr="00DA7BE6">
        <w:rPr>
          <w:rFonts w:ascii="David" w:hAnsi="David" w:cs="David" w:hint="eastAsia"/>
          <w:sz w:val="24"/>
          <w:szCs w:val="24"/>
          <w:highlight w:val="yellow"/>
          <w:rtl/>
          <w:rPrChange w:id="128" w:author="חיה ארז" w:date="2018-04-22T20:45:00Z">
            <w:rPr>
              <w:rFonts w:ascii="David" w:hAnsi="David" w:cs="David" w:hint="eastAsia"/>
              <w:sz w:val="24"/>
              <w:szCs w:val="24"/>
              <w:rtl/>
            </w:rPr>
          </w:rPrChange>
        </w:rPr>
        <w:t>לוטה</w:t>
      </w:r>
      <w:r w:rsidRPr="00DA7BE6">
        <w:rPr>
          <w:rFonts w:ascii="David" w:hAnsi="David" w:cs="David"/>
          <w:sz w:val="24"/>
          <w:szCs w:val="24"/>
          <w:highlight w:val="yellow"/>
          <w:rtl/>
          <w:rPrChange w:id="129" w:author="חיה ארז" w:date="2018-04-22T20:45:00Z">
            <w:rPr>
              <w:rFonts w:ascii="David" w:hAnsi="David" w:cs="David"/>
              <w:sz w:val="24"/>
              <w:szCs w:val="24"/>
              <w:rtl/>
            </w:rPr>
          </w:rPrChange>
        </w:rPr>
        <w:t xml:space="preserve"> </w:t>
      </w:r>
      <w:r w:rsidRPr="00DA7BE6">
        <w:rPr>
          <w:rFonts w:ascii="David" w:hAnsi="David" w:cs="David" w:hint="eastAsia"/>
          <w:sz w:val="24"/>
          <w:szCs w:val="24"/>
          <w:highlight w:val="yellow"/>
          <w:rtl/>
          <w:rPrChange w:id="130" w:author="חיה ארז" w:date="2018-04-22T20:45:00Z">
            <w:rPr>
              <w:rFonts w:ascii="David" w:hAnsi="David" w:cs="David" w:hint="eastAsia"/>
              <w:sz w:val="24"/>
              <w:szCs w:val="24"/>
              <w:rtl/>
            </w:rPr>
          </w:rPrChange>
        </w:rPr>
        <w:t>בערפל</w:t>
      </w:r>
      <w:r>
        <w:rPr>
          <w:rFonts w:ascii="David" w:hAnsi="David" w:cs="David" w:hint="cs"/>
          <w:sz w:val="24"/>
          <w:szCs w:val="24"/>
          <w:rtl/>
        </w:rPr>
        <w:t xml:space="preserve">, </w:t>
      </w:r>
      <w:commentRangeEnd w:id="125"/>
      <w:r w:rsidR="00450E5E">
        <w:rPr>
          <w:rStyle w:val="CommentReference"/>
          <w:rtl/>
        </w:rPr>
        <w:commentReference w:id="125"/>
      </w:r>
      <w:r>
        <w:rPr>
          <w:rFonts w:ascii="David" w:hAnsi="David" w:cs="David" w:hint="cs"/>
          <w:sz w:val="24"/>
          <w:szCs w:val="24"/>
          <w:rtl/>
        </w:rPr>
        <w:t>ברור לכל כי קיים כיום מערך יבוא אמוניה המספק את צרכי</w:t>
      </w:r>
      <w:del w:id="131" w:author="חיה ארז" w:date="2018-04-22T20:45:00Z">
        <w:r w:rsidDel="00DA7BE6">
          <w:rPr>
            <w:rFonts w:ascii="David" w:hAnsi="David" w:cs="David" w:hint="cs"/>
            <w:sz w:val="24"/>
            <w:szCs w:val="24"/>
            <w:rtl/>
          </w:rPr>
          <w:delText>ה</w:delText>
        </w:r>
      </w:del>
      <w:r>
        <w:rPr>
          <w:rFonts w:ascii="David" w:hAnsi="David" w:cs="David" w:hint="cs"/>
          <w:sz w:val="24"/>
          <w:szCs w:val="24"/>
          <w:rtl/>
        </w:rPr>
        <w:t xml:space="preserve"> התשתיות הלאומיות. בדומה, קיים כיום מערך יבוא אמוניה המספק גם את צרכי התעש</w:t>
      </w:r>
      <w:ins w:id="132" w:author="חיה ארז" w:date="2018-04-22T20:46:00Z">
        <w:r w:rsidR="00DA7BE6">
          <w:rPr>
            <w:rFonts w:ascii="David" w:hAnsi="David" w:cs="David" w:hint="cs"/>
            <w:sz w:val="24"/>
            <w:szCs w:val="24"/>
            <w:rtl/>
          </w:rPr>
          <w:t>י</w:t>
        </w:r>
      </w:ins>
      <w:r>
        <w:rPr>
          <w:rFonts w:ascii="David" w:hAnsi="David" w:cs="David" w:hint="cs"/>
          <w:sz w:val="24"/>
          <w:szCs w:val="24"/>
          <w:rtl/>
        </w:rPr>
        <w:t xml:space="preserve">יה והחקלאות. למעשה, היחידה שזקוקה להקמת מקשר ימי, והבאת מסות גדולות וחריגות של אמוניה, היא המשיבה 4. </w:t>
      </w:r>
    </w:p>
    <w:p w14:paraId="352939BA" w14:textId="77777777" w:rsidR="00FF3D5C" w:rsidRPr="00E72BB8" w:rsidRDefault="00FF3D5C" w:rsidP="009D0DA2">
      <w:pPr>
        <w:numPr>
          <w:ilvl w:val="0"/>
          <w:numId w:val="5"/>
        </w:numPr>
        <w:ind w:left="-91" w:hanging="357"/>
        <w:rPr>
          <w:rFonts w:ascii="David" w:hAnsi="David" w:cs="David"/>
          <w:sz w:val="24"/>
          <w:szCs w:val="24"/>
          <w:rtl/>
        </w:rPr>
      </w:pPr>
      <w:r>
        <w:rPr>
          <w:rFonts w:ascii="David" w:hAnsi="David" w:cs="David" w:hint="cs"/>
          <w:sz w:val="24"/>
          <w:szCs w:val="24"/>
          <w:rtl/>
        </w:rPr>
        <w:t xml:space="preserve">נפנה אם כן לדיון בחלופות יבוא האמוניה לטווח ארוך שנדונו לאורך ההליכים השונים. זאת, על רקע ההבנה כי מדובר בחלופות שמטרתן העיקרית היא קידום האינטרסים הכלכליים של המשיבה 4 ושלה בלבד. </w:t>
      </w:r>
    </w:p>
    <w:p w14:paraId="09986B44" w14:textId="77777777" w:rsidR="00242135" w:rsidRPr="00F13C37" w:rsidRDefault="00242135" w:rsidP="00F13C37">
      <w:pPr>
        <w:ind w:left="-513" w:firstLine="0"/>
        <w:rPr>
          <w:rFonts w:ascii="David" w:hAnsi="David" w:cs="David"/>
          <w:b/>
          <w:bCs/>
          <w:sz w:val="32"/>
          <w:szCs w:val="32"/>
          <w:u w:val="double"/>
          <w:rtl/>
        </w:rPr>
      </w:pPr>
      <w:r w:rsidRPr="00F13C37">
        <w:rPr>
          <w:rFonts w:ascii="David" w:hAnsi="David" w:cs="David" w:hint="cs"/>
          <w:b/>
          <w:bCs/>
          <w:sz w:val="32"/>
          <w:szCs w:val="32"/>
          <w:u w:val="double"/>
          <w:rtl/>
        </w:rPr>
        <w:t>ב.</w:t>
      </w:r>
      <w:r w:rsidR="00F13C37">
        <w:rPr>
          <w:rFonts w:ascii="David" w:hAnsi="David" w:cs="David" w:hint="cs"/>
          <w:b/>
          <w:bCs/>
          <w:sz w:val="32"/>
          <w:szCs w:val="32"/>
          <w:u w:val="double"/>
          <w:rtl/>
        </w:rPr>
        <w:t>3</w:t>
      </w:r>
      <w:r w:rsidRPr="00F13C37">
        <w:rPr>
          <w:rFonts w:ascii="David" w:hAnsi="David" w:cs="David" w:hint="cs"/>
          <w:b/>
          <w:bCs/>
          <w:sz w:val="32"/>
          <w:szCs w:val="32"/>
          <w:u w:val="double"/>
          <w:rtl/>
        </w:rPr>
        <w:t>. חלופות ארוכות טווח לאספקת האמוניה למשיבה 4</w:t>
      </w:r>
    </w:p>
    <w:p w14:paraId="3757C940" w14:textId="77777777" w:rsidR="00085523" w:rsidRDefault="00085523" w:rsidP="009D0DA2">
      <w:pPr>
        <w:numPr>
          <w:ilvl w:val="0"/>
          <w:numId w:val="5"/>
        </w:numPr>
        <w:rPr>
          <w:rFonts w:ascii="David" w:hAnsi="David" w:cs="David"/>
          <w:sz w:val="24"/>
          <w:szCs w:val="24"/>
        </w:rPr>
      </w:pPr>
      <w:r w:rsidRPr="00783B53">
        <w:rPr>
          <w:rFonts w:ascii="David" w:hAnsi="David" w:cs="David" w:hint="cs"/>
          <w:sz w:val="24"/>
          <w:szCs w:val="24"/>
          <w:rtl/>
        </w:rPr>
        <w:t xml:space="preserve">לאור ההכרה במסוכנות מכל האמוניה, </w:t>
      </w:r>
      <w:r w:rsidR="0019765A" w:rsidRPr="00783B53">
        <w:rPr>
          <w:rFonts w:ascii="David" w:hAnsi="David" w:cs="David" w:hint="cs"/>
          <w:sz w:val="24"/>
          <w:szCs w:val="24"/>
          <w:rtl/>
        </w:rPr>
        <w:t>קבלה הממשלה</w:t>
      </w:r>
      <w:r w:rsidRPr="00570AB0">
        <w:rPr>
          <w:rFonts w:ascii="David" w:hAnsi="David" w:cs="David" w:hint="cs"/>
          <w:sz w:val="24"/>
          <w:szCs w:val="24"/>
          <w:rtl/>
        </w:rPr>
        <w:t>,</w:t>
      </w:r>
      <w:r w:rsidR="0019765A" w:rsidRPr="00570AB0">
        <w:rPr>
          <w:rFonts w:ascii="David" w:hAnsi="David" w:cs="David" w:hint="cs"/>
          <w:sz w:val="24"/>
          <w:szCs w:val="24"/>
          <w:rtl/>
        </w:rPr>
        <w:t xml:space="preserve"> </w:t>
      </w:r>
      <w:r w:rsidRPr="00570AB0">
        <w:rPr>
          <w:rFonts w:ascii="David" w:hAnsi="David" w:cs="David" w:hint="cs"/>
          <w:sz w:val="24"/>
          <w:szCs w:val="24"/>
          <w:rtl/>
        </w:rPr>
        <w:t xml:space="preserve">ביום 6.10.13, </w:t>
      </w:r>
      <w:r w:rsidR="0019765A" w:rsidRPr="00570AB0">
        <w:rPr>
          <w:rFonts w:ascii="David" w:hAnsi="David" w:cs="David" w:hint="cs"/>
          <w:sz w:val="24"/>
          <w:szCs w:val="24"/>
          <w:rtl/>
        </w:rPr>
        <w:t xml:space="preserve">החלטה </w:t>
      </w:r>
      <w:r w:rsidRPr="00570AB0">
        <w:rPr>
          <w:rFonts w:ascii="David" w:hAnsi="David" w:cs="David" w:hint="cs"/>
          <w:sz w:val="24"/>
          <w:szCs w:val="24"/>
          <w:rtl/>
        </w:rPr>
        <w:t xml:space="preserve">(החלטה </w:t>
      </w:r>
      <w:r w:rsidR="0019765A" w:rsidRPr="00570AB0">
        <w:rPr>
          <w:rFonts w:ascii="David" w:hAnsi="David" w:cs="David" w:hint="cs"/>
          <w:sz w:val="24"/>
          <w:szCs w:val="24"/>
          <w:rtl/>
        </w:rPr>
        <w:t xml:space="preserve">מס' </w:t>
      </w:r>
      <w:r w:rsidR="00D94B93">
        <w:rPr>
          <w:rFonts w:ascii="David" w:hAnsi="David" w:cs="David" w:hint="cs"/>
          <w:sz w:val="24"/>
          <w:szCs w:val="24"/>
          <w:rtl/>
        </w:rPr>
        <w:t>766),</w:t>
      </w:r>
      <w:r w:rsidR="0019765A" w:rsidRPr="00783B53">
        <w:rPr>
          <w:rFonts w:ascii="David" w:hAnsi="David" w:cs="David" w:hint="cs"/>
          <w:sz w:val="24"/>
          <w:szCs w:val="24"/>
          <w:rtl/>
        </w:rPr>
        <w:t xml:space="preserve"> </w:t>
      </w:r>
      <w:r w:rsidRPr="00783B53">
        <w:rPr>
          <w:rFonts w:ascii="David" w:hAnsi="David" w:cs="David" w:hint="cs"/>
          <w:sz w:val="24"/>
          <w:szCs w:val="24"/>
          <w:rtl/>
        </w:rPr>
        <w:t>ש</w:t>
      </w:r>
      <w:r w:rsidR="0019765A" w:rsidRPr="00570AB0">
        <w:rPr>
          <w:rFonts w:ascii="David" w:hAnsi="David" w:cs="David" w:hint="cs"/>
          <w:sz w:val="24"/>
          <w:szCs w:val="24"/>
          <w:rtl/>
        </w:rPr>
        <w:t xml:space="preserve">קבעה את שנת 2017 כתאריך יעד </w:t>
      </w:r>
      <w:r w:rsidR="008105F7" w:rsidRPr="00570AB0">
        <w:rPr>
          <w:rFonts w:ascii="David" w:hAnsi="David" w:cs="David" w:hint="cs"/>
          <w:sz w:val="24"/>
          <w:szCs w:val="24"/>
          <w:rtl/>
        </w:rPr>
        <w:t>לסגירת מכל האמוניה ולהפעלת מפעל לייצור אמוניה באזור מישור רותם שבנגב.</w:t>
      </w:r>
      <w:r w:rsidRPr="00570AB0">
        <w:rPr>
          <w:rFonts w:ascii="David" w:hAnsi="David" w:cs="David" w:hint="cs"/>
          <w:sz w:val="24"/>
          <w:szCs w:val="24"/>
          <w:rtl/>
        </w:rPr>
        <w:t xml:space="preserve"> </w:t>
      </w:r>
      <w:r w:rsidRPr="00BF13D9">
        <w:rPr>
          <w:rFonts w:ascii="David" w:hAnsi="David" w:cs="David" w:hint="cs"/>
          <w:sz w:val="24"/>
          <w:szCs w:val="24"/>
          <w:rtl/>
        </w:rPr>
        <w:t>הפרויקט</w:t>
      </w:r>
      <w:r>
        <w:rPr>
          <w:rFonts w:ascii="David" w:hAnsi="David" w:cs="David" w:hint="cs"/>
          <w:sz w:val="24"/>
          <w:szCs w:val="24"/>
          <w:rtl/>
        </w:rPr>
        <w:t xml:space="preserve"> הוכרז </w:t>
      </w:r>
      <w:r w:rsidRPr="00BF13D9">
        <w:rPr>
          <w:rFonts w:ascii="David" w:hAnsi="David" w:cs="David" w:hint="cs"/>
          <w:sz w:val="24"/>
          <w:szCs w:val="24"/>
          <w:rtl/>
        </w:rPr>
        <w:t xml:space="preserve">כ"פרויקט בעל חשיבות ודחיפות לאומית" ומשרדי הממשלה הונחו לקדם ולתעדף את הטיפול בהקמתו. </w:t>
      </w:r>
      <w:r w:rsidR="00477B8D">
        <w:rPr>
          <w:rFonts w:ascii="David" w:hAnsi="David" w:cs="David" w:hint="cs"/>
          <w:sz w:val="24"/>
          <w:szCs w:val="24"/>
          <w:rtl/>
        </w:rPr>
        <w:t xml:space="preserve">יום </w:t>
      </w:r>
      <w:r w:rsidRPr="00BF13D9">
        <w:rPr>
          <w:rFonts w:ascii="David" w:hAnsi="David" w:cs="David" w:hint="cs"/>
          <w:sz w:val="24"/>
          <w:szCs w:val="24"/>
          <w:rtl/>
        </w:rPr>
        <w:t>ה- 15.9.</w:t>
      </w:r>
      <w:r w:rsidR="00F13C37">
        <w:rPr>
          <w:rFonts w:ascii="David" w:hAnsi="David" w:cs="David" w:hint="cs"/>
          <w:sz w:val="24"/>
          <w:szCs w:val="24"/>
          <w:rtl/>
        </w:rPr>
        <w:t>20</w:t>
      </w:r>
      <w:r w:rsidRPr="00BF13D9">
        <w:rPr>
          <w:rFonts w:ascii="David" w:hAnsi="David" w:cs="David" w:hint="cs"/>
          <w:sz w:val="24"/>
          <w:szCs w:val="24"/>
          <w:rtl/>
        </w:rPr>
        <w:t>15 נקבע כתאריך יעד לחתימת חוזה עם זוכה במכרז להקמת המפעל.</w:t>
      </w:r>
    </w:p>
    <w:p w14:paraId="3DD062E8" w14:textId="77777777" w:rsidR="008105F7" w:rsidRPr="00783B53" w:rsidRDefault="008105F7" w:rsidP="009D0DA2">
      <w:pPr>
        <w:numPr>
          <w:ilvl w:val="0"/>
          <w:numId w:val="5"/>
        </w:numPr>
        <w:rPr>
          <w:rFonts w:ascii="David" w:hAnsi="David" w:cs="David"/>
          <w:sz w:val="24"/>
          <w:szCs w:val="24"/>
        </w:rPr>
      </w:pPr>
      <w:r w:rsidRPr="00783B53">
        <w:rPr>
          <w:rFonts w:ascii="David" w:hAnsi="David" w:cs="David" w:hint="cs"/>
          <w:sz w:val="24"/>
          <w:szCs w:val="24"/>
          <w:rtl/>
        </w:rPr>
        <w:t xml:space="preserve">בכך אימצה הממשלה את </w:t>
      </w:r>
      <w:commentRangeStart w:id="133"/>
      <w:r w:rsidRPr="00783B53">
        <w:rPr>
          <w:rFonts w:ascii="David" w:hAnsi="David" w:cs="David" w:hint="cs"/>
          <w:sz w:val="24"/>
          <w:szCs w:val="24"/>
          <w:rtl/>
        </w:rPr>
        <w:t xml:space="preserve">מסקנות דו"ח </w:t>
      </w:r>
      <w:commentRangeEnd w:id="133"/>
      <w:r w:rsidR="00DA7BE6">
        <w:rPr>
          <w:rStyle w:val="CommentReference"/>
          <w:rtl/>
        </w:rPr>
        <w:commentReference w:id="133"/>
      </w:r>
      <w:r w:rsidRPr="00783B53">
        <w:rPr>
          <w:rFonts w:ascii="David" w:hAnsi="David" w:cs="David" w:hint="cs"/>
          <w:sz w:val="24"/>
          <w:szCs w:val="24"/>
          <w:rtl/>
        </w:rPr>
        <w:t xml:space="preserve">"בחינת חלופות למערך היבוא, האחסון, הניפוק והשינוע של אמוניה במפרץ חיפה" </w:t>
      </w:r>
      <w:r w:rsidR="00477B8D">
        <w:rPr>
          <w:rFonts w:ascii="David" w:hAnsi="David" w:cs="David" w:hint="cs"/>
          <w:sz w:val="24"/>
          <w:szCs w:val="24"/>
          <w:rtl/>
        </w:rPr>
        <w:t>מ</w:t>
      </w:r>
      <w:r w:rsidRPr="00783B53">
        <w:rPr>
          <w:rFonts w:ascii="David" w:hAnsi="David" w:cs="David" w:hint="cs"/>
          <w:sz w:val="24"/>
          <w:szCs w:val="24"/>
          <w:rtl/>
        </w:rPr>
        <w:t>דצמבר 2011</w:t>
      </w:r>
      <w:r w:rsidR="00477B8D">
        <w:rPr>
          <w:rFonts w:ascii="David" w:hAnsi="David" w:cs="David" w:hint="cs"/>
          <w:sz w:val="24"/>
          <w:szCs w:val="24"/>
          <w:rtl/>
        </w:rPr>
        <w:t>,</w:t>
      </w:r>
      <w:r w:rsidRPr="00783B53">
        <w:rPr>
          <w:rFonts w:ascii="David" w:hAnsi="David" w:cs="David" w:hint="cs"/>
          <w:sz w:val="24"/>
          <w:szCs w:val="24"/>
          <w:rtl/>
        </w:rPr>
        <w:t xml:space="preserve"> </w:t>
      </w:r>
      <w:r w:rsidR="00477B8D">
        <w:rPr>
          <w:rFonts w:ascii="David" w:hAnsi="David" w:cs="David" w:hint="cs"/>
          <w:sz w:val="24"/>
          <w:szCs w:val="24"/>
          <w:rtl/>
        </w:rPr>
        <w:t>ש</w:t>
      </w:r>
      <w:r w:rsidRPr="00783B53">
        <w:rPr>
          <w:rFonts w:ascii="David" w:hAnsi="David" w:cs="David" w:hint="cs"/>
          <w:sz w:val="24"/>
          <w:szCs w:val="24"/>
          <w:rtl/>
        </w:rPr>
        <w:t>הוכן</w:t>
      </w:r>
      <w:r w:rsidR="00085523">
        <w:rPr>
          <w:rFonts w:ascii="David" w:hAnsi="David" w:cs="David" w:hint="cs"/>
          <w:sz w:val="24"/>
          <w:szCs w:val="24"/>
          <w:rtl/>
        </w:rPr>
        <w:t xml:space="preserve"> </w:t>
      </w:r>
      <w:r w:rsidRPr="00783B53">
        <w:rPr>
          <w:rFonts w:ascii="David" w:hAnsi="David" w:cs="David" w:hint="cs"/>
          <w:sz w:val="24"/>
          <w:szCs w:val="24"/>
          <w:rtl/>
        </w:rPr>
        <w:t xml:space="preserve">על ידי חברת אתוס, </w:t>
      </w:r>
      <w:r w:rsidR="00085523" w:rsidRPr="00BF13D9">
        <w:rPr>
          <w:rFonts w:ascii="David" w:hAnsi="David" w:cs="David" w:hint="cs"/>
          <w:sz w:val="24"/>
          <w:szCs w:val="24"/>
          <w:rtl/>
        </w:rPr>
        <w:t xml:space="preserve"> לבקשת המשרד להגנת הסביבה</w:t>
      </w:r>
      <w:r w:rsidR="006772D9">
        <w:rPr>
          <w:rFonts w:ascii="David" w:hAnsi="David" w:cs="David" w:hint="cs"/>
          <w:sz w:val="24"/>
          <w:szCs w:val="24"/>
          <w:rtl/>
        </w:rPr>
        <w:t xml:space="preserve"> (ואשר צורף כנספח </w:t>
      </w:r>
      <w:r w:rsidR="006772D9" w:rsidRPr="006772D9">
        <w:rPr>
          <w:rFonts w:ascii="David" w:hAnsi="David" w:cs="David" w:hint="cs"/>
          <w:sz w:val="24"/>
          <w:szCs w:val="24"/>
          <w:highlight w:val="yellow"/>
          <w:rtl/>
        </w:rPr>
        <w:t>____</w:t>
      </w:r>
      <w:r w:rsidR="006772D9">
        <w:rPr>
          <w:rFonts w:ascii="David" w:hAnsi="David" w:cs="David" w:hint="cs"/>
          <w:sz w:val="24"/>
          <w:szCs w:val="24"/>
          <w:rtl/>
        </w:rPr>
        <w:t>)</w:t>
      </w:r>
      <w:r w:rsidR="00477B8D">
        <w:rPr>
          <w:rFonts w:ascii="David" w:hAnsi="David" w:cs="David" w:hint="cs"/>
          <w:sz w:val="24"/>
          <w:szCs w:val="24"/>
          <w:rtl/>
        </w:rPr>
        <w:t>.</w:t>
      </w:r>
      <w:r w:rsidR="00085523" w:rsidRPr="00BF13D9">
        <w:rPr>
          <w:rFonts w:ascii="David" w:hAnsi="David" w:cs="David" w:hint="cs"/>
          <w:sz w:val="24"/>
          <w:szCs w:val="24"/>
          <w:rtl/>
        </w:rPr>
        <w:t xml:space="preserve"> </w:t>
      </w:r>
      <w:r w:rsidR="00477B8D">
        <w:rPr>
          <w:rFonts w:ascii="David" w:hAnsi="David" w:cs="David" w:hint="cs"/>
          <w:sz w:val="24"/>
          <w:szCs w:val="24"/>
          <w:rtl/>
        </w:rPr>
        <w:t xml:space="preserve">הדו"ח </w:t>
      </w:r>
      <w:r w:rsidR="00085523">
        <w:rPr>
          <w:rFonts w:ascii="David" w:hAnsi="David" w:cs="David" w:hint="cs"/>
          <w:sz w:val="24"/>
          <w:szCs w:val="24"/>
          <w:rtl/>
        </w:rPr>
        <w:t>בחן</w:t>
      </w:r>
      <w:r w:rsidRPr="00783B53">
        <w:rPr>
          <w:rFonts w:ascii="David" w:hAnsi="David" w:cs="David" w:hint="cs"/>
          <w:sz w:val="24"/>
          <w:szCs w:val="24"/>
          <w:rtl/>
        </w:rPr>
        <w:t xml:space="preserve"> 7 חלופות למערך האמוניה</w:t>
      </w:r>
      <w:r w:rsidR="00085523">
        <w:rPr>
          <w:rFonts w:ascii="David" w:hAnsi="David" w:cs="David" w:hint="cs"/>
          <w:sz w:val="24"/>
          <w:szCs w:val="24"/>
          <w:rtl/>
        </w:rPr>
        <w:t xml:space="preserve"> וביניהן</w:t>
      </w:r>
      <w:r w:rsidRPr="00783B53">
        <w:rPr>
          <w:rFonts w:ascii="David" w:hAnsi="David" w:cs="David" w:hint="cs"/>
          <w:sz w:val="24"/>
          <w:szCs w:val="24"/>
          <w:rtl/>
        </w:rPr>
        <w:t xml:space="preserve"> חלופת אפס, של השארת המכל על כנו. </w:t>
      </w:r>
      <w:r w:rsidRPr="00570AB0">
        <w:rPr>
          <w:rFonts w:ascii="David" w:hAnsi="David" w:cs="David" w:hint="cs"/>
          <w:sz w:val="24"/>
          <w:szCs w:val="24"/>
          <w:rtl/>
        </w:rPr>
        <w:t xml:space="preserve">על </w:t>
      </w:r>
      <w:r w:rsidR="00477B8D">
        <w:rPr>
          <w:rFonts w:ascii="David" w:hAnsi="David" w:cs="David" w:hint="cs"/>
          <w:sz w:val="24"/>
          <w:szCs w:val="24"/>
          <w:rtl/>
        </w:rPr>
        <w:t xml:space="preserve">בסיס </w:t>
      </w:r>
      <w:r w:rsidRPr="00783B53">
        <w:rPr>
          <w:rFonts w:ascii="David" w:hAnsi="David" w:cs="David" w:hint="cs"/>
          <w:sz w:val="24"/>
          <w:szCs w:val="24"/>
          <w:rtl/>
        </w:rPr>
        <w:t xml:space="preserve">ניתוח עלות-תועלת </w:t>
      </w:r>
      <w:r w:rsidR="00085523">
        <w:rPr>
          <w:rFonts w:ascii="David" w:hAnsi="David" w:cs="David" w:hint="cs"/>
          <w:sz w:val="24"/>
          <w:szCs w:val="24"/>
          <w:rtl/>
        </w:rPr>
        <w:t xml:space="preserve">של </w:t>
      </w:r>
      <w:r w:rsidRPr="00783B53">
        <w:rPr>
          <w:rFonts w:ascii="David" w:hAnsi="David" w:cs="David" w:hint="cs"/>
          <w:sz w:val="24"/>
          <w:szCs w:val="24"/>
          <w:rtl/>
        </w:rPr>
        <w:t xml:space="preserve">שלוש החלופות הסופיות, </w:t>
      </w:r>
      <w:r w:rsidR="00477B8D">
        <w:rPr>
          <w:rFonts w:ascii="David" w:hAnsi="David" w:cs="David" w:hint="cs"/>
          <w:sz w:val="24"/>
          <w:szCs w:val="24"/>
          <w:rtl/>
        </w:rPr>
        <w:t>הסיקו מחברי הדו"ח כי</w:t>
      </w:r>
      <w:r w:rsidRPr="00783B53">
        <w:rPr>
          <w:rFonts w:ascii="David" w:hAnsi="David" w:cs="David" w:hint="cs"/>
          <w:sz w:val="24"/>
          <w:szCs w:val="24"/>
          <w:rtl/>
        </w:rPr>
        <w:t xml:space="preserve"> </w:t>
      </w:r>
      <w:r w:rsidR="00477B8D">
        <w:rPr>
          <w:rFonts w:ascii="David" w:hAnsi="David" w:cs="David" w:hint="cs"/>
          <w:sz w:val="24"/>
          <w:szCs w:val="24"/>
          <w:rtl/>
        </w:rPr>
        <w:t>ל</w:t>
      </w:r>
      <w:r w:rsidRPr="00783B53">
        <w:rPr>
          <w:rFonts w:ascii="David" w:hAnsi="David" w:cs="David" w:hint="cs"/>
          <w:sz w:val="24"/>
          <w:szCs w:val="24"/>
          <w:rtl/>
        </w:rPr>
        <w:t>הקמת מפעל לייצור אמוניה בדרום המדינה יש יתרון מובהק</w:t>
      </w:r>
      <w:r w:rsidR="00085523">
        <w:rPr>
          <w:rFonts w:ascii="David" w:hAnsi="David" w:cs="David" w:hint="cs"/>
          <w:sz w:val="24"/>
          <w:szCs w:val="24"/>
          <w:rtl/>
        </w:rPr>
        <w:t xml:space="preserve"> על פני חלופות אחרות</w:t>
      </w:r>
      <w:r w:rsidRPr="00783B53">
        <w:rPr>
          <w:rFonts w:ascii="David" w:hAnsi="David" w:cs="David" w:hint="cs"/>
          <w:sz w:val="24"/>
          <w:szCs w:val="24"/>
          <w:rtl/>
        </w:rPr>
        <w:t>.</w:t>
      </w:r>
    </w:p>
    <w:p w14:paraId="7E6F4322" w14:textId="77777777" w:rsidR="00E22A31" w:rsidRPr="00570AB0" w:rsidRDefault="00085523" w:rsidP="009D0DA2">
      <w:pPr>
        <w:numPr>
          <w:ilvl w:val="0"/>
          <w:numId w:val="5"/>
        </w:numPr>
        <w:rPr>
          <w:rFonts w:ascii="David" w:hAnsi="David" w:cs="David"/>
          <w:sz w:val="24"/>
          <w:szCs w:val="24"/>
        </w:rPr>
      </w:pPr>
      <w:r>
        <w:rPr>
          <w:rFonts w:ascii="David" w:hAnsi="David" w:cs="David" w:hint="cs"/>
          <w:sz w:val="24"/>
          <w:szCs w:val="24"/>
          <w:rtl/>
        </w:rPr>
        <w:t>אלא, ש</w:t>
      </w:r>
      <w:r w:rsidR="00E022FD" w:rsidRPr="00783B53">
        <w:rPr>
          <w:rFonts w:ascii="David" w:hAnsi="David" w:cs="David" w:hint="cs"/>
          <w:sz w:val="24"/>
          <w:szCs w:val="24"/>
          <w:rtl/>
        </w:rPr>
        <w:t>תאריך היעד למכר</w:t>
      </w:r>
      <w:r w:rsidR="00E022FD" w:rsidRPr="00570AB0">
        <w:rPr>
          <w:rFonts w:ascii="David" w:hAnsi="David" w:cs="David" w:hint="cs"/>
          <w:sz w:val="24"/>
          <w:szCs w:val="24"/>
          <w:rtl/>
        </w:rPr>
        <w:t>ז נדחה שוב ושוב וביום 14.11.</w:t>
      </w:r>
      <w:r w:rsidR="00F13C37">
        <w:rPr>
          <w:rFonts w:ascii="David" w:hAnsi="David" w:cs="David" w:hint="cs"/>
          <w:sz w:val="24"/>
          <w:szCs w:val="24"/>
          <w:rtl/>
        </w:rPr>
        <w:t>20</w:t>
      </w:r>
      <w:r w:rsidR="00E022FD" w:rsidRPr="00570AB0">
        <w:rPr>
          <w:rFonts w:ascii="David" w:hAnsi="David" w:cs="David" w:hint="cs"/>
          <w:sz w:val="24"/>
          <w:szCs w:val="24"/>
          <w:rtl/>
        </w:rPr>
        <w:t>16</w:t>
      </w:r>
      <w:r>
        <w:rPr>
          <w:rFonts w:ascii="David" w:hAnsi="David" w:cs="David" w:hint="cs"/>
          <w:sz w:val="24"/>
          <w:szCs w:val="24"/>
          <w:rtl/>
        </w:rPr>
        <w:t xml:space="preserve">, </w:t>
      </w:r>
      <w:r w:rsidR="00477B8D" w:rsidRPr="00BF13D9">
        <w:rPr>
          <w:rFonts w:ascii="David" w:hAnsi="David" w:cs="David" w:hint="cs"/>
          <w:sz w:val="24"/>
          <w:szCs w:val="24"/>
          <w:rtl/>
        </w:rPr>
        <w:t>הוכרז על כישלונו הסופי</w:t>
      </w:r>
      <w:r w:rsidR="00477B8D" w:rsidRPr="00783B53">
        <w:rPr>
          <w:rFonts w:ascii="David" w:hAnsi="David" w:cs="David" w:hint="cs"/>
          <w:sz w:val="24"/>
          <w:szCs w:val="24"/>
          <w:rtl/>
        </w:rPr>
        <w:t xml:space="preserve"> </w:t>
      </w:r>
      <w:r w:rsidR="00477B8D">
        <w:rPr>
          <w:rFonts w:ascii="David" w:hAnsi="David" w:cs="David" w:hint="cs"/>
          <w:sz w:val="24"/>
          <w:szCs w:val="24"/>
          <w:rtl/>
        </w:rPr>
        <w:t xml:space="preserve">של המכרז, </w:t>
      </w:r>
      <w:r w:rsidR="00E022FD" w:rsidRPr="00783B53">
        <w:rPr>
          <w:rFonts w:ascii="David" w:hAnsi="David" w:cs="David" w:hint="cs"/>
          <w:sz w:val="24"/>
          <w:szCs w:val="24"/>
          <w:rtl/>
        </w:rPr>
        <w:t xml:space="preserve">לאחר </w:t>
      </w:r>
      <w:r w:rsidR="00477B8D">
        <w:rPr>
          <w:rFonts w:ascii="David" w:hAnsi="David" w:cs="David" w:hint="cs"/>
          <w:sz w:val="24"/>
          <w:szCs w:val="24"/>
          <w:rtl/>
        </w:rPr>
        <w:t>שתיבת ההצעות של המכרז נשארה ריקה</w:t>
      </w:r>
      <w:r w:rsidR="00330A63" w:rsidRPr="00783B53">
        <w:rPr>
          <w:rFonts w:ascii="David" w:hAnsi="David" w:cs="David" w:hint="cs"/>
          <w:sz w:val="24"/>
          <w:szCs w:val="24"/>
          <w:rtl/>
        </w:rPr>
        <w:t xml:space="preserve">. </w:t>
      </w:r>
    </w:p>
    <w:p w14:paraId="0D6F5BED" w14:textId="77777777" w:rsidR="008105F7" w:rsidRDefault="00F26C20" w:rsidP="009D0DA2">
      <w:pPr>
        <w:numPr>
          <w:ilvl w:val="0"/>
          <w:numId w:val="5"/>
        </w:numPr>
        <w:rPr>
          <w:rFonts w:ascii="David" w:hAnsi="David" w:cs="David"/>
          <w:sz w:val="24"/>
          <w:szCs w:val="24"/>
        </w:rPr>
      </w:pPr>
      <w:r>
        <w:rPr>
          <w:rFonts w:ascii="David" w:hAnsi="David" w:cs="David" w:hint="cs"/>
          <w:sz w:val="24"/>
          <w:szCs w:val="24"/>
          <w:rtl/>
        </w:rPr>
        <w:t>עוד קודם להחלטת הממשלה</w:t>
      </w:r>
      <w:r w:rsidR="00E022FD">
        <w:rPr>
          <w:rFonts w:ascii="David" w:hAnsi="David" w:cs="David" w:hint="cs"/>
          <w:sz w:val="24"/>
          <w:szCs w:val="24"/>
          <w:rtl/>
        </w:rPr>
        <w:t xml:space="preserve">, </w:t>
      </w:r>
      <w:r>
        <w:rPr>
          <w:rFonts w:ascii="David" w:hAnsi="David" w:cs="David" w:hint="cs"/>
          <w:sz w:val="24"/>
          <w:szCs w:val="24"/>
          <w:rtl/>
        </w:rPr>
        <w:t xml:space="preserve">בשנת 2012, קבע </w:t>
      </w:r>
      <w:r w:rsidR="00E022FD">
        <w:rPr>
          <w:rFonts w:ascii="David" w:hAnsi="David" w:cs="David" w:hint="cs"/>
          <w:sz w:val="24"/>
          <w:szCs w:val="24"/>
          <w:rtl/>
        </w:rPr>
        <w:t xml:space="preserve"> </w:t>
      </w:r>
      <w:r>
        <w:rPr>
          <w:rFonts w:ascii="David" w:hAnsi="David" w:cs="David" w:hint="cs"/>
          <w:sz w:val="24"/>
          <w:szCs w:val="24"/>
          <w:rtl/>
        </w:rPr>
        <w:t xml:space="preserve">המשרד להגנת הסביבה, כתנאי </w:t>
      </w:r>
      <w:r w:rsidR="008105F7">
        <w:rPr>
          <w:rFonts w:ascii="David" w:hAnsi="David" w:cs="David" w:hint="cs"/>
          <w:sz w:val="24"/>
          <w:szCs w:val="24"/>
          <w:rtl/>
        </w:rPr>
        <w:t>בהיתר הרעלים שניתן לחיפה כימיקלים</w:t>
      </w:r>
      <w:r>
        <w:rPr>
          <w:rFonts w:ascii="David" w:hAnsi="David" w:cs="David" w:hint="cs"/>
          <w:sz w:val="24"/>
          <w:szCs w:val="24"/>
          <w:rtl/>
        </w:rPr>
        <w:t>,</w:t>
      </w:r>
      <w:r w:rsidR="00E022FD">
        <w:rPr>
          <w:rFonts w:ascii="David" w:hAnsi="David" w:cs="David" w:hint="cs"/>
          <w:sz w:val="24"/>
          <w:szCs w:val="24"/>
          <w:rtl/>
        </w:rPr>
        <w:t xml:space="preserve"> </w:t>
      </w:r>
      <w:r>
        <w:rPr>
          <w:rFonts w:ascii="David" w:hAnsi="David" w:cs="David" w:hint="cs"/>
          <w:sz w:val="24"/>
          <w:szCs w:val="24"/>
          <w:rtl/>
        </w:rPr>
        <w:t>ש</w:t>
      </w:r>
      <w:r w:rsidR="008105F7">
        <w:rPr>
          <w:rFonts w:ascii="David" w:hAnsi="David" w:cs="David" w:hint="cs"/>
          <w:sz w:val="24"/>
          <w:szCs w:val="24"/>
          <w:rtl/>
        </w:rPr>
        <w:t>"יאפשר המשך הפעלת מכל האמוניה עד לתאריך 1.3.</w:t>
      </w:r>
      <w:r w:rsidR="00F13C37">
        <w:rPr>
          <w:rFonts w:ascii="David" w:hAnsi="David" w:cs="David" w:hint="cs"/>
          <w:sz w:val="24"/>
          <w:szCs w:val="24"/>
          <w:rtl/>
        </w:rPr>
        <w:t>20</w:t>
      </w:r>
      <w:r w:rsidR="008105F7">
        <w:rPr>
          <w:rFonts w:ascii="David" w:hAnsi="David" w:cs="David" w:hint="cs"/>
          <w:sz w:val="24"/>
          <w:szCs w:val="24"/>
          <w:rtl/>
        </w:rPr>
        <w:t>17 או עד להקמת מפעל לייצור אמוניה, המוקדם מבין השניים".</w:t>
      </w:r>
    </w:p>
    <w:p w14:paraId="04264E38" w14:textId="77777777" w:rsidR="00616EC6" w:rsidRPr="00570AB0" w:rsidRDefault="00E022FD" w:rsidP="009D0DA2">
      <w:pPr>
        <w:numPr>
          <w:ilvl w:val="0"/>
          <w:numId w:val="5"/>
        </w:numPr>
        <w:rPr>
          <w:rFonts w:ascii="David" w:hAnsi="David" w:cs="David"/>
          <w:sz w:val="24"/>
          <w:szCs w:val="24"/>
        </w:rPr>
      </w:pPr>
      <w:r w:rsidRPr="00783B53">
        <w:rPr>
          <w:rFonts w:ascii="David" w:hAnsi="David" w:cs="David" w:hint="cs"/>
          <w:sz w:val="24"/>
          <w:szCs w:val="24"/>
          <w:rtl/>
        </w:rPr>
        <w:t>במקביל</w:t>
      </w:r>
      <w:r w:rsidR="00E22A31" w:rsidRPr="00783B53">
        <w:rPr>
          <w:rFonts w:ascii="David" w:hAnsi="David" w:cs="David" w:hint="cs"/>
          <w:sz w:val="24"/>
          <w:szCs w:val="24"/>
          <w:rtl/>
        </w:rPr>
        <w:t xml:space="preserve">, </w:t>
      </w:r>
      <w:r w:rsidRPr="00570AB0">
        <w:rPr>
          <w:rFonts w:ascii="David" w:hAnsi="David" w:cs="David" w:hint="cs"/>
          <w:sz w:val="24"/>
          <w:szCs w:val="24"/>
          <w:rtl/>
        </w:rPr>
        <w:t>התנהל</w:t>
      </w:r>
      <w:r w:rsidR="001C0C1F" w:rsidRPr="00570AB0">
        <w:rPr>
          <w:rFonts w:ascii="David" w:hAnsi="David" w:cs="David" w:hint="cs"/>
          <w:sz w:val="24"/>
          <w:szCs w:val="24"/>
          <w:rtl/>
        </w:rPr>
        <w:t xml:space="preserve"> בבית המשפט העליון </w:t>
      </w:r>
      <w:r w:rsidR="00E22A31" w:rsidRPr="00570AB0">
        <w:rPr>
          <w:rFonts w:ascii="David" w:hAnsi="David" w:cs="David" w:hint="cs"/>
          <w:sz w:val="24"/>
          <w:szCs w:val="24"/>
          <w:rtl/>
        </w:rPr>
        <w:t xml:space="preserve"> ערעור</w:t>
      </w:r>
      <w:r w:rsidRPr="00570AB0">
        <w:rPr>
          <w:rFonts w:ascii="David" w:hAnsi="David" w:cs="David" w:hint="cs"/>
          <w:sz w:val="24"/>
          <w:szCs w:val="24"/>
          <w:rtl/>
        </w:rPr>
        <w:t xml:space="preserve"> של</w:t>
      </w:r>
      <w:r w:rsidR="00E22A31" w:rsidRPr="00570AB0">
        <w:rPr>
          <w:rFonts w:ascii="David" w:hAnsi="David" w:cs="David" w:hint="cs"/>
          <w:sz w:val="24"/>
          <w:szCs w:val="24"/>
          <w:rtl/>
        </w:rPr>
        <w:t xml:space="preserve"> חיפה כימיקלים על </w:t>
      </w:r>
      <w:r w:rsidRPr="00570AB0">
        <w:rPr>
          <w:rFonts w:ascii="David" w:hAnsi="David" w:cs="David" w:hint="cs"/>
          <w:sz w:val="24"/>
          <w:szCs w:val="24"/>
          <w:rtl/>
        </w:rPr>
        <w:t>פסק דין</w:t>
      </w:r>
      <w:r w:rsidR="00085523">
        <w:rPr>
          <w:rFonts w:ascii="David" w:hAnsi="David" w:cs="David" w:hint="cs"/>
          <w:sz w:val="24"/>
          <w:szCs w:val="24"/>
          <w:rtl/>
        </w:rPr>
        <w:t>,</w:t>
      </w:r>
      <w:r w:rsidRPr="00783B53">
        <w:rPr>
          <w:rFonts w:ascii="David" w:hAnsi="David" w:cs="David" w:hint="cs"/>
          <w:sz w:val="24"/>
          <w:szCs w:val="24"/>
          <w:rtl/>
        </w:rPr>
        <w:t xml:space="preserve"> שדחה</w:t>
      </w:r>
      <w:r w:rsidR="00E22A31" w:rsidRPr="00783B53">
        <w:rPr>
          <w:rFonts w:ascii="David" w:hAnsi="David" w:cs="David" w:hint="cs"/>
          <w:sz w:val="24"/>
          <w:szCs w:val="24"/>
          <w:rtl/>
        </w:rPr>
        <w:t xml:space="preserve"> </w:t>
      </w:r>
      <w:r w:rsidRPr="00570AB0">
        <w:rPr>
          <w:rFonts w:ascii="David" w:hAnsi="David" w:cs="David" w:hint="cs"/>
          <w:sz w:val="24"/>
          <w:szCs w:val="24"/>
          <w:rtl/>
        </w:rPr>
        <w:t xml:space="preserve">את בקשתה לבטל </w:t>
      </w:r>
      <w:r w:rsidR="00F26C20">
        <w:rPr>
          <w:rFonts w:ascii="David" w:hAnsi="David" w:cs="David" w:hint="cs"/>
          <w:sz w:val="24"/>
          <w:szCs w:val="24"/>
          <w:rtl/>
        </w:rPr>
        <w:t xml:space="preserve">את </w:t>
      </w:r>
      <w:del w:id="134" w:author="חיה ארז" w:date="2018-04-22T20:49:00Z">
        <w:r w:rsidR="00F26C20" w:rsidDel="00DA7BE6">
          <w:rPr>
            <w:rFonts w:ascii="David" w:hAnsi="David" w:cs="David" w:hint="cs"/>
            <w:sz w:val="24"/>
            <w:szCs w:val="24"/>
            <w:rtl/>
          </w:rPr>
          <w:delText>החלטת הסירוב</w:delText>
        </w:r>
      </w:del>
      <w:ins w:id="135" w:author="חיה ארז" w:date="2018-04-22T20:49:00Z">
        <w:r w:rsidR="00DA7BE6">
          <w:rPr>
            <w:rFonts w:ascii="David" w:hAnsi="David" w:cs="David" w:hint="cs"/>
            <w:sz w:val="24"/>
            <w:szCs w:val="24"/>
            <w:rtl/>
          </w:rPr>
          <w:t>ההחלטה</w:t>
        </w:r>
      </w:ins>
      <w:r w:rsidR="00F26C20">
        <w:rPr>
          <w:rFonts w:ascii="David" w:hAnsi="David" w:cs="David" w:hint="cs"/>
          <w:sz w:val="24"/>
          <w:szCs w:val="24"/>
          <w:rtl/>
        </w:rPr>
        <w:t xml:space="preserve"> של</w:t>
      </w:r>
      <w:r w:rsidRPr="00783B53">
        <w:rPr>
          <w:rFonts w:ascii="David" w:hAnsi="David" w:cs="David" w:hint="cs"/>
          <w:sz w:val="24"/>
          <w:szCs w:val="24"/>
          <w:rtl/>
        </w:rPr>
        <w:t xml:space="preserve"> מוסדות התכנון </w:t>
      </w:r>
      <w:r w:rsidR="00F26C20">
        <w:rPr>
          <w:rFonts w:ascii="David" w:hAnsi="David" w:cs="David" w:hint="cs"/>
          <w:sz w:val="24"/>
          <w:szCs w:val="24"/>
          <w:rtl/>
        </w:rPr>
        <w:t>ל</w:t>
      </w:r>
      <w:ins w:id="136" w:author="חיה ארז" w:date="2018-04-22T20:49:00Z">
        <w:r w:rsidR="00DA7BE6">
          <w:rPr>
            <w:rFonts w:ascii="David" w:hAnsi="David" w:cs="David" w:hint="cs"/>
            <w:sz w:val="24"/>
            <w:szCs w:val="24"/>
            <w:rtl/>
          </w:rPr>
          <w:t>סרב ל</w:t>
        </w:r>
      </w:ins>
      <w:r w:rsidR="00F26C20">
        <w:rPr>
          <w:rFonts w:ascii="David" w:hAnsi="David" w:cs="David" w:hint="cs"/>
          <w:sz w:val="24"/>
          <w:szCs w:val="24"/>
          <w:rtl/>
        </w:rPr>
        <w:t>אשר לה</w:t>
      </w:r>
      <w:r w:rsidR="00E22A31" w:rsidRPr="00783B53">
        <w:rPr>
          <w:rFonts w:ascii="David" w:hAnsi="David" w:cs="David" w:hint="cs"/>
          <w:sz w:val="24"/>
          <w:szCs w:val="24"/>
          <w:rtl/>
        </w:rPr>
        <w:t xml:space="preserve"> היתר</w:t>
      </w:r>
      <w:r w:rsidR="001C0C1F" w:rsidRPr="00783B53">
        <w:rPr>
          <w:rFonts w:ascii="David" w:hAnsi="David" w:cs="David" w:hint="cs"/>
          <w:sz w:val="24"/>
          <w:szCs w:val="24"/>
          <w:rtl/>
        </w:rPr>
        <w:t xml:space="preserve"> ב</w:t>
      </w:r>
      <w:r w:rsidR="001C0C1F" w:rsidRPr="00570AB0">
        <w:rPr>
          <w:rFonts w:ascii="David" w:hAnsi="David" w:cs="David" w:hint="cs"/>
          <w:sz w:val="24"/>
          <w:szCs w:val="24"/>
          <w:rtl/>
        </w:rPr>
        <w:t>ניה</w:t>
      </w:r>
      <w:r w:rsidR="00E22A31" w:rsidRPr="00570AB0">
        <w:rPr>
          <w:rFonts w:ascii="David" w:hAnsi="David" w:cs="David" w:hint="cs"/>
          <w:sz w:val="24"/>
          <w:szCs w:val="24"/>
          <w:rtl/>
        </w:rPr>
        <w:t xml:space="preserve"> למכל האמוניה</w:t>
      </w:r>
      <w:r w:rsidRPr="00570AB0">
        <w:rPr>
          <w:rFonts w:ascii="David" w:hAnsi="David" w:cs="David" w:hint="cs"/>
          <w:sz w:val="24"/>
          <w:szCs w:val="24"/>
          <w:rtl/>
        </w:rPr>
        <w:t xml:space="preserve"> (עע"מ 278/11)</w:t>
      </w:r>
      <w:r w:rsidR="0004213B" w:rsidRPr="00570AB0">
        <w:rPr>
          <w:rFonts w:ascii="David" w:hAnsi="David" w:cs="David" w:hint="cs"/>
          <w:sz w:val="24"/>
          <w:szCs w:val="24"/>
          <w:rtl/>
        </w:rPr>
        <w:t>.</w:t>
      </w:r>
      <w:r w:rsidRPr="00570AB0">
        <w:rPr>
          <w:rFonts w:ascii="David" w:hAnsi="David" w:cs="David" w:hint="cs"/>
          <w:sz w:val="24"/>
          <w:szCs w:val="24"/>
          <w:rtl/>
        </w:rPr>
        <w:t xml:space="preserve"> </w:t>
      </w:r>
      <w:r w:rsidR="00085523">
        <w:rPr>
          <w:rFonts w:ascii="David" w:hAnsi="David" w:cs="David" w:hint="cs"/>
          <w:sz w:val="24"/>
          <w:szCs w:val="24"/>
          <w:rtl/>
        </w:rPr>
        <w:t>ב</w:t>
      </w:r>
      <w:r w:rsidR="001C0C1F" w:rsidRPr="00783B53">
        <w:rPr>
          <w:rFonts w:ascii="David" w:hAnsi="David" w:cs="David" w:hint="cs"/>
          <w:sz w:val="24"/>
          <w:szCs w:val="24"/>
          <w:rtl/>
        </w:rPr>
        <w:t>יום 31.5.16</w:t>
      </w:r>
      <w:r w:rsidR="0004213B" w:rsidRPr="00783B53">
        <w:rPr>
          <w:rFonts w:ascii="David" w:hAnsi="David" w:cs="David" w:hint="cs"/>
          <w:sz w:val="24"/>
          <w:szCs w:val="24"/>
          <w:rtl/>
        </w:rPr>
        <w:t xml:space="preserve">, </w:t>
      </w:r>
      <w:r w:rsidR="0004213B" w:rsidRPr="00570AB0">
        <w:rPr>
          <w:rFonts w:ascii="David" w:hAnsi="David" w:cs="David" w:hint="cs"/>
          <w:sz w:val="24"/>
          <w:szCs w:val="24"/>
          <w:rtl/>
        </w:rPr>
        <w:t xml:space="preserve">כשהיה ברור שכישלון המכרז הוא בגדר אפשרות סבירה, </w:t>
      </w:r>
      <w:r w:rsidR="00085523">
        <w:rPr>
          <w:rFonts w:ascii="David" w:hAnsi="David" w:cs="David" w:hint="cs"/>
          <w:sz w:val="24"/>
          <w:szCs w:val="24"/>
          <w:rtl/>
        </w:rPr>
        <w:t xml:space="preserve">ניתנה החלטה המחייבת את </w:t>
      </w:r>
      <w:r w:rsidR="0004213B" w:rsidRPr="00783B53">
        <w:rPr>
          <w:rFonts w:ascii="David" w:hAnsi="David" w:cs="David" w:hint="cs"/>
          <w:sz w:val="24"/>
          <w:szCs w:val="24"/>
          <w:rtl/>
        </w:rPr>
        <w:t>המדינה לעדכן את בית המשפט</w:t>
      </w:r>
      <w:r w:rsidR="00E22A31" w:rsidRPr="00570AB0">
        <w:rPr>
          <w:rFonts w:ascii="David" w:hAnsi="David" w:cs="David" w:hint="cs"/>
          <w:sz w:val="24"/>
          <w:szCs w:val="24"/>
          <w:rtl/>
        </w:rPr>
        <w:t xml:space="preserve"> עד יום 5.9.16 </w:t>
      </w:r>
      <w:r w:rsidR="0004213B" w:rsidRPr="00570AB0">
        <w:rPr>
          <w:rFonts w:ascii="David" w:hAnsi="David" w:cs="David" w:hint="cs"/>
          <w:sz w:val="24"/>
          <w:szCs w:val="24"/>
          <w:rtl/>
        </w:rPr>
        <w:t>לגבי ה"</w:t>
      </w:r>
      <w:r w:rsidR="00E22A31" w:rsidRPr="00570AB0">
        <w:rPr>
          <w:rFonts w:ascii="David" w:hAnsi="David" w:cs="David" w:hint="cs"/>
          <w:sz w:val="24"/>
          <w:szCs w:val="24"/>
          <w:rtl/>
        </w:rPr>
        <w:t>היערכות של כל הגורמים הנוגעים למקרה שהמכרז, או מימושו ייכשלו אגב קביעת מועד סופי ובלתי תלוי</w:t>
      </w:r>
      <w:r w:rsidR="001C0C1F" w:rsidRPr="00570AB0">
        <w:rPr>
          <w:rFonts w:ascii="David" w:hAnsi="David" w:cs="David" w:hint="cs"/>
          <w:sz w:val="24"/>
          <w:szCs w:val="24"/>
          <w:rtl/>
        </w:rPr>
        <w:t xml:space="preserve"> </w:t>
      </w:r>
      <w:r w:rsidR="00E22A31" w:rsidRPr="00570AB0">
        <w:rPr>
          <w:rFonts w:ascii="David" w:hAnsi="David" w:cs="David" w:hint="cs"/>
          <w:sz w:val="24"/>
          <w:szCs w:val="24"/>
          <w:rtl/>
        </w:rPr>
        <w:t xml:space="preserve">לסגירת מתקן האמוניה הקיים". </w:t>
      </w:r>
      <w:r w:rsidR="0080046F">
        <w:rPr>
          <w:rFonts w:ascii="David" w:hAnsi="David" w:cs="David" w:hint="cs"/>
          <w:sz w:val="24"/>
          <w:szCs w:val="24"/>
          <w:rtl/>
        </w:rPr>
        <w:t>אלא, ש</w:t>
      </w:r>
      <w:r w:rsidR="0004213B" w:rsidRPr="00783B53">
        <w:rPr>
          <w:rFonts w:ascii="David" w:hAnsi="David" w:cs="David" w:hint="cs"/>
          <w:sz w:val="24"/>
          <w:szCs w:val="24"/>
          <w:rtl/>
        </w:rPr>
        <w:t xml:space="preserve">המדינה </w:t>
      </w:r>
      <w:r w:rsidR="00F26C20">
        <w:rPr>
          <w:rFonts w:ascii="David" w:hAnsi="David" w:cs="David" w:hint="cs"/>
          <w:sz w:val="24"/>
          <w:szCs w:val="24"/>
          <w:rtl/>
        </w:rPr>
        <w:t>גררה רגליים, ו</w:t>
      </w:r>
      <w:r w:rsidR="0004213B" w:rsidRPr="00783B53">
        <w:rPr>
          <w:rFonts w:ascii="David" w:hAnsi="David" w:cs="David" w:hint="cs"/>
          <w:sz w:val="24"/>
          <w:szCs w:val="24"/>
          <w:rtl/>
        </w:rPr>
        <w:t xml:space="preserve">רק לאחר ההכרזה הסופית על כישלון </w:t>
      </w:r>
      <w:r w:rsidR="0004213B" w:rsidRPr="00783B53">
        <w:rPr>
          <w:rFonts w:ascii="David" w:hAnsi="David" w:cs="David" w:hint="cs"/>
          <w:sz w:val="24"/>
          <w:szCs w:val="24"/>
          <w:rtl/>
        </w:rPr>
        <w:lastRenderedPageBreak/>
        <w:t>המכרז</w:t>
      </w:r>
      <w:r w:rsidR="0080046F">
        <w:rPr>
          <w:rFonts w:ascii="David" w:hAnsi="David" w:cs="David" w:hint="cs"/>
          <w:sz w:val="24"/>
          <w:szCs w:val="24"/>
          <w:rtl/>
        </w:rPr>
        <w:t xml:space="preserve">, </w:t>
      </w:r>
      <w:r w:rsidR="00F26C20">
        <w:rPr>
          <w:rFonts w:ascii="David" w:hAnsi="David" w:cs="David" w:hint="cs"/>
          <w:sz w:val="24"/>
          <w:szCs w:val="24"/>
          <w:rtl/>
        </w:rPr>
        <w:t>הופנתה ל</w:t>
      </w:r>
      <w:r w:rsidR="0080046F" w:rsidRPr="00BF13D9">
        <w:rPr>
          <w:rFonts w:ascii="David" w:hAnsi="David" w:cs="David" w:hint="cs"/>
          <w:sz w:val="24"/>
          <w:szCs w:val="24"/>
          <w:rtl/>
        </w:rPr>
        <w:t xml:space="preserve">תעשייה </w:t>
      </w:r>
      <w:r w:rsidR="00F26C20">
        <w:rPr>
          <w:rFonts w:ascii="David" w:hAnsi="David" w:cs="David" w:hint="cs"/>
          <w:sz w:val="24"/>
          <w:szCs w:val="24"/>
          <w:rtl/>
        </w:rPr>
        <w:t xml:space="preserve">דרישה </w:t>
      </w:r>
      <w:r w:rsidR="0080046F" w:rsidRPr="00BF13D9">
        <w:rPr>
          <w:rFonts w:ascii="David" w:hAnsi="David" w:cs="David" w:hint="cs"/>
          <w:sz w:val="24"/>
          <w:szCs w:val="24"/>
          <w:rtl/>
        </w:rPr>
        <w:t>להציע חלופות חדשות</w:t>
      </w:r>
      <w:r w:rsidR="00E550D6" w:rsidRPr="00783B53">
        <w:rPr>
          <w:rFonts w:ascii="David" w:hAnsi="David" w:cs="David" w:hint="cs"/>
          <w:sz w:val="24"/>
          <w:szCs w:val="24"/>
          <w:rtl/>
        </w:rPr>
        <w:t xml:space="preserve">. </w:t>
      </w:r>
      <w:r w:rsidR="00A00E3F" w:rsidRPr="00570AB0">
        <w:rPr>
          <w:rFonts w:ascii="David" w:hAnsi="David" w:cs="David" w:hint="cs"/>
          <w:sz w:val="24"/>
          <w:szCs w:val="24"/>
          <w:rtl/>
        </w:rPr>
        <w:t>ביום 24.4.17 עע"</w:t>
      </w:r>
      <w:r w:rsidR="00A00E3F">
        <w:rPr>
          <w:rFonts w:ascii="David" w:hAnsi="David" w:cs="David" w:hint="cs"/>
          <w:sz w:val="24"/>
          <w:szCs w:val="24"/>
          <w:rtl/>
        </w:rPr>
        <w:t>מ</w:t>
      </w:r>
      <w:r w:rsidR="00A00E3F" w:rsidRPr="00570AB0">
        <w:rPr>
          <w:rFonts w:ascii="David" w:hAnsi="David" w:cs="David" w:hint="cs"/>
          <w:sz w:val="24"/>
          <w:szCs w:val="24"/>
          <w:rtl/>
        </w:rPr>
        <w:t xml:space="preserve"> 2781/11 נמחק לבקשת חיפה כימיקלים</w:t>
      </w:r>
      <w:r w:rsidR="00A00E3F">
        <w:rPr>
          <w:rFonts w:ascii="David" w:hAnsi="David" w:cs="David" w:hint="cs"/>
          <w:sz w:val="24"/>
          <w:szCs w:val="24"/>
          <w:rtl/>
        </w:rPr>
        <w:t>, והעובדה, שהמכל פועל במשך שנים ללא היתר בניה תקף</w:t>
      </w:r>
      <w:ins w:id="137" w:author="חיה ארז" w:date="2018-04-22T20:49:00Z">
        <w:r w:rsidR="00DA7BE6">
          <w:rPr>
            <w:rFonts w:ascii="David" w:hAnsi="David" w:cs="David" w:hint="cs"/>
            <w:sz w:val="24"/>
            <w:szCs w:val="24"/>
            <w:rtl/>
          </w:rPr>
          <w:t>,</w:t>
        </w:r>
      </w:ins>
      <w:r w:rsidR="00A00E3F">
        <w:rPr>
          <w:rFonts w:ascii="David" w:hAnsi="David" w:cs="David" w:hint="cs"/>
          <w:sz w:val="24"/>
          <w:szCs w:val="24"/>
          <w:rtl/>
        </w:rPr>
        <w:t xml:space="preserve"> הפכה לחלוטה.</w:t>
      </w:r>
    </w:p>
    <w:p w14:paraId="4C9379E2" w14:textId="399CD7FC" w:rsidR="00F26C20" w:rsidRDefault="00F26C20" w:rsidP="009D0DA2">
      <w:pPr>
        <w:numPr>
          <w:ilvl w:val="0"/>
          <w:numId w:val="5"/>
        </w:numPr>
        <w:rPr>
          <w:rFonts w:ascii="David" w:hAnsi="David" w:cs="David"/>
          <w:sz w:val="24"/>
          <w:szCs w:val="24"/>
        </w:rPr>
      </w:pPr>
      <w:r>
        <w:rPr>
          <w:rFonts w:ascii="David" w:hAnsi="David" w:cs="David" w:hint="cs"/>
          <w:sz w:val="24"/>
          <w:szCs w:val="24"/>
          <w:rtl/>
        </w:rPr>
        <w:t>רק</w:t>
      </w:r>
      <w:r w:rsidR="00D94B93">
        <w:rPr>
          <w:rFonts w:ascii="David" w:hAnsi="David" w:cs="David" w:hint="cs"/>
          <w:sz w:val="24"/>
          <w:szCs w:val="24"/>
          <w:rtl/>
        </w:rPr>
        <w:t xml:space="preserve"> </w:t>
      </w:r>
      <w:r w:rsidR="0080046F">
        <w:rPr>
          <w:rFonts w:ascii="David" w:hAnsi="David" w:cs="David" w:hint="cs"/>
          <w:sz w:val="24"/>
          <w:szCs w:val="24"/>
          <w:rtl/>
        </w:rPr>
        <w:t>לאחר החלטת</w:t>
      </w:r>
      <w:r w:rsidR="00E550D6">
        <w:rPr>
          <w:rFonts w:ascii="David" w:hAnsi="David" w:cs="David" w:hint="cs"/>
          <w:sz w:val="24"/>
          <w:szCs w:val="24"/>
          <w:rtl/>
        </w:rPr>
        <w:t xml:space="preserve"> </w:t>
      </w:r>
      <w:r w:rsidR="0080046F">
        <w:rPr>
          <w:rFonts w:ascii="David" w:hAnsi="David" w:cs="David" w:hint="cs"/>
          <w:sz w:val="24"/>
          <w:szCs w:val="24"/>
          <w:rtl/>
        </w:rPr>
        <w:t>בית המשפט</w:t>
      </w:r>
      <w:r w:rsidR="00E550D6">
        <w:rPr>
          <w:rFonts w:ascii="David" w:hAnsi="David" w:cs="David" w:hint="cs"/>
          <w:sz w:val="24"/>
          <w:szCs w:val="24"/>
          <w:rtl/>
        </w:rPr>
        <w:t xml:space="preserve"> </w:t>
      </w:r>
      <w:r w:rsidR="00E550D6">
        <w:rPr>
          <w:rFonts w:ascii="David" w:hAnsi="David" w:cs="David"/>
          <w:sz w:val="24"/>
          <w:szCs w:val="24"/>
          <w:rtl/>
        </w:rPr>
        <w:t xml:space="preserve">על הפסקת פעילותו </w:t>
      </w:r>
      <w:r w:rsidR="0080046F">
        <w:rPr>
          <w:rFonts w:ascii="David" w:hAnsi="David" w:cs="David" w:hint="cs"/>
          <w:sz w:val="24"/>
          <w:szCs w:val="24"/>
          <w:rtl/>
        </w:rPr>
        <w:t>של מכל</w:t>
      </w:r>
      <w:r w:rsidR="00E550D6">
        <w:rPr>
          <w:rFonts w:ascii="David" w:hAnsi="David" w:cs="David"/>
          <w:sz w:val="24"/>
          <w:szCs w:val="24"/>
          <w:rtl/>
        </w:rPr>
        <w:t xml:space="preserve"> האמוניה </w:t>
      </w:r>
      <w:r w:rsidR="0080046F">
        <w:rPr>
          <w:rFonts w:ascii="David" w:hAnsi="David" w:cs="David" w:hint="cs"/>
          <w:sz w:val="24"/>
          <w:szCs w:val="24"/>
          <w:rtl/>
        </w:rPr>
        <w:t>וריקונו</w:t>
      </w:r>
      <w:r w:rsidR="00E550D6">
        <w:rPr>
          <w:rFonts w:ascii="David" w:hAnsi="David" w:cs="David" w:hint="cs"/>
          <w:sz w:val="24"/>
          <w:szCs w:val="24"/>
          <w:rtl/>
        </w:rPr>
        <w:t xml:space="preserve">, </w:t>
      </w:r>
      <w:r w:rsidR="00D94B93">
        <w:rPr>
          <w:rFonts w:ascii="David" w:hAnsi="David" w:cs="David" w:hint="cs"/>
          <w:sz w:val="24"/>
          <w:szCs w:val="24"/>
          <w:rtl/>
        </w:rPr>
        <w:t xml:space="preserve">הוקם </w:t>
      </w:r>
      <w:del w:id="138" w:author="Dalia Tal" w:date="2018-04-23T10:18:00Z">
        <w:r w:rsidR="00D94B93" w:rsidDel="00450E5E">
          <w:rPr>
            <w:rFonts w:ascii="David" w:hAnsi="David" w:cs="David" w:hint="cs"/>
            <w:sz w:val="24"/>
            <w:szCs w:val="24"/>
            <w:rtl/>
          </w:rPr>
          <w:delText xml:space="preserve">על </w:delText>
        </w:r>
      </w:del>
      <w:ins w:id="139" w:author="Dalia Tal" w:date="2018-04-23T10:18:00Z">
        <w:r w:rsidR="00450E5E">
          <w:rPr>
            <w:rFonts w:ascii="David" w:hAnsi="David" w:cs="David" w:hint="cs"/>
            <w:sz w:val="24"/>
            <w:szCs w:val="24"/>
            <w:rtl/>
          </w:rPr>
          <w:t>על-</w:t>
        </w:r>
      </w:ins>
      <w:r w:rsidR="00D94B93">
        <w:rPr>
          <w:rFonts w:ascii="David" w:hAnsi="David" w:cs="David" w:hint="cs"/>
          <w:sz w:val="24"/>
          <w:szCs w:val="24"/>
          <w:rtl/>
        </w:rPr>
        <w:t xml:space="preserve">ידי </w:t>
      </w:r>
      <w:r w:rsidR="00E550D6">
        <w:rPr>
          <w:rFonts w:ascii="David" w:hAnsi="David" w:cs="David" w:hint="cs"/>
          <w:sz w:val="24"/>
          <w:szCs w:val="24"/>
          <w:rtl/>
        </w:rPr>
        <w:t>המנחה הלאומי</w:t>
      </w:r>
      <w:r>
        <w:rPr>
          <w:rFonts w:ascii="David" w:hAnsi="David" w:cs="David" w:hint="cs"/>
          <w:sz w:val="24"/>
          <w:szCs w:val="24"/>
          <w:rtl/>
        </w:rPr>
        <w:t xml:space="preserve"> </w:t>
      </w:r>
      <w:r w:rsidRPr="00570AB0">
        <w:rPr>
          <w:rFonts w:ascii="David" w:hAnsi="David" w:cs="David" w:hint="cs"/>
          <w:sz w:val="24"/>
          <w:szCs w:val="24"/>
          <w:highlight w:val="green"/>
          <w:rtl/>
        </w:rPr>
        <w:t>(להסביר במשפט מה זה מנחה לאומי)</w:t>
      </w:r>
      <w:r w:rsidR="00E550D6">
        <w:rPr>
          <w:rFonts w:ascii="David" w:hAnsi="David" w:cs="David" w:hint="cs"/>
          <w:sz w:val="24"/>
          <w:szCs w:val="24"/>
          <w:rtl/>
        </w:rPr>
        <w:t xml:space="preserve"> לחומרים מסוכנים צוות עבודה בין משרדי, </w:t>
      </w:r>
      <w:r w:rsidR="00D94B93">
        <w:rPr>
          <w:rFonts w:ascii="David" w:hAnsi="David" w:cs="David" w:hint="cs"/>
          <w:sz w:val="24"/>
          <w:szCs w:val="24"/>
          <w:rtl/>
        </w:rPr>
        <w:t>שהיה אמור לנתח</w:t>
      </w:r>
      <w:r w:rsidR="00E550D6">
        <w:rPr>
          <w:rFonts w:ascii="David" w:hAnsi="David" w:cs="David" w:hint="cs"/>
          <w:sz w:val="24"/>
          <w:szCs w:val="24"/>
          <w:rtl/>
        </w:rPr>
        <w:t xml:space="preserve"> חלופות למערך היבוא הקיים</w:t>
      </w:r>
      <w:r>
        <w:rPr>
          <w:rFonts w:ascii="David" w:hAnsi="David" w:cs="David" w:hint="cs"/>
          <w:sz w:val="24"/>
          <w:szCs w:val="24"/>
          <w:rtl/>
        </w:rPr>
        <w:t>.</w:t>
      </w:r>
      <w:r w:rsidR="00D94B93">
        <w:rPr>
          <w:rFonts w:ascii="David" w:hAnsi="David" w:cs="David" w:hint="cs"/>
          <w:sz w:val="24"/>
          <w:szCs w:val="24"/>
          <w:rtl/>
        </w:rPr>
        <w:t xml:space="preserve"> באפריל 2017 </w:t>
      </w:r>
      <w:r>
        <w:rPr>
          <w:rFonts w:ascii="David" w:hAnsi="David" w:cs="David" w:hint="cs"/>
          <w:sz w:val="24"/>
          <w:szCs w:val="24"/>
          <w:rtl/>
        </w:rPr>
        <w:t xml:space="preserve">בוצעו על ידי הצוות </w:t>
      </w:r>
      <w:r w:rsidR="00E550D6">
        <w:rPr>
          <w:rFonts w:ascii="David" w:hAnsi="David" w:cs="David" w:hint="cs"/>
          <w:sz w:val="24"/>
          <w:szCs w:val="24"/>
          <w:rtl/>
        </w:rPr>
        <w:t>הערכות סיכונים לחלופות שהוגשו על ידי חיפה כימיקלים</w:t>
      </w:r>
      <w:r w:rsidR="00EE5702">
        <w:rPr>
          <w:rFonts w:ascii="David" w:hAnsi="David" w:cs="David" w:hint="cs"/>
          <w:sz w:val="24"/>
          <w:szCs w:val="24"/>
          <w:rtl/>
        </w:rPr>
        <w:t xml:space="preserve">, </w:t>
      </w:r>
      <w:r>
        <w:rPr>
          <w:rFonts w:ascii="David" w:hAnsi="David" w:cs="David" w:hint="cs"/>
          <w:sz w:val="24"/>
          <w:szCs w:val="24"/>
          <w:rtl/>
        </w:rPr>
        <w:t xml:space="preserve">אך הצוות </w:t>
      </w:r>
      <w:r w:rsidR="00D94B93">
        <w:rPr>
          <w:rFonts w:ascii="David" w:hAnsi="David" w:cs="David" w:hint="cs"/>
          <w:sz w:val="24"/>
          <w:szCs w:val="24"/>
          <w:rtl/>
        </w:rPr>
        <w:t>התמקד</w:t>
      </w:r>
      <w:r w:rsidR="00EE5702">
        <w:rPr>
          <w:rFonts w:ascii="David" w:hAnsi="David" w:cs="David" w:hint="cs"/>
          <w:sz w:val="24"/>
          <w:szCs w:val="24"/>
          <w:rtl/>
        </w:rPr>
        <w:t xml:space="preserve"> </w:t>
      </w:r>
      <w:r w:rsidR="00D94B93">
        <w:rPr>
          <w:rFonts w:ascii="David" w:hAnsi="David" w:cs="David" w:hint="cs"/>
          <w:sz w:val="24"/>
          <w:szCs w:val="24"/>
          <w:rtl/>
        </w:rPr>
        <w:t>ב</w:t>
      </w:r>
      <w:r w:rsidR="00EE5702">
        <w:rPr>
          <w:rFonts w:ascii="David" w:hAnsi="David" w:cs="David" w:hint="cs"/>
          <w:sz w:val="24"/>
          <w:szCs w:val="24"/>
          <w:rtl/>
        </w:rPr>
        <w:t>חלופות לטווח הקצר</w:t>
      </w:r>
      <w:r>
        <w:rPr>
          <w:rFonts w:ascii="David" w:hAnsi="David" w:cs="David" w:hint="cs"/>
          <w:sz w:val="24"/>
          <w:szCs w:val="24"/>
          <w:rtl/>
        </w:rPr>
        <w:t xml:space="preserve"> ולא עסק בחלופות לטווח הארוך</w:t>
      </w:r>
      <w:r w:rsidR="00EE5702">
        <w:rPr>
          <w:rFonts w:ascii="David" w:hAnsi="David" w:cs="David" w:hint="cs"/>
          <w:sz w:val="24"/>
          <w:szCs w:val="24"/>
          <w:rtl/>
        </w:rPr>
        <w:t xml:space="preserve">. </w:t>
      </w:r>
    </w:p>
    <w:p w14:paraId="50B7AE24" w14:textId="77777777" w:rsidR="00F13C37" w:rsidRDefault="00D94B93" w:rsidP="009D0DA2">
      <w:pPr>
        <w:numPr>
          <w:ilvl w:val="0"/>
          <w:numId w:val="5"/>
        </w:numPr>
        <w:ind w:firstLine="0"/>
        <w:rPr>
          <w:rFonts w:ascii="David" w:hAnsi="David" w:cs="David"/>
          <w:sz w:val="24"/>
          <w:szCs w:val="24"/>
        </w:rPr>
      </w:pPr>
      <w:r w:rsidRPr="00783B53">
        <w:rPr>
          <w:rFonts w:ascii="David" w:hAnsi="David" w:cs="David" w:hint="cs"/>
          <w:sz w:val="24"/>
          <w:szCs w:val="24"/>
          <w:rtl/>
        </w:rPr>
        <w:t xml:space="preserve">ביום 11.5.17, פורסם על ידי </w:t>
      </w:r>
      <w:r w:rsidRPr="00570AB0">
        <w:rPr>
          <w:rFonts w:ascii="David" w:hAnsi="David" w:cs="David" w:hint="cs"/>
          <w:sz w:val="24"/>
          <w:szCs w:val="24"/>
          <w:rtl/>
        </w:rPr>
        <w:t xml:space="preserve">משרד האוצר קול קורא לציבור, למתן הצעות לאספקה שוטפת של אמוניה למשק. </w:t>
      </w:r>
      <w:r w:rsidR="00F26C20" w:rsidRPr="00570AB0">
        <w:rPr>
          <w:rFonts w:ascii="David" w:hAnsi="David" w:cs="David" w:hint="cs"/>
          <w:sz w:val="24"/>
          <w:szCs w:val="24"/>
          <w:rtl/>
        </w:rPr>
        <w:t xml:space="preserve">ההצעות </w:t>
      </w:r>
      <w:r w:rsidRPr="00570AB0">
        <w:rPr>
          <w:rFonts w:ascii="David" w:hAnsi="David" w:cs="David" w:hint="cs"/>
          <w:sz w:val="24"/>
          <w:szCs w:val="24"/>
          <w:rtl/>
        </w:rPr>
        <w:t xml:space="preserve">הוצגו במסגרת ישיבה, שהתקיימה </w:t>
      </w:r>
      <w:r w:rsidRPr="00570AB0">
        <w:rPr>
          <w:rFonts w:ascii="David" w:hAnsi="David" w:cs="David"/>
          <w:sz w:val="24"/>
          <w:szCs w:val="24"/>
          <w:rtl/>
        </w:rPr>
        <w:t xml:space="preserve">ביום </w:t>
      </w:r>
      <w:r w:rsidRPr="00570AB0">
        <w:rPr>
          <w:rFonts w:ascii="David" w:hAnsi="David" w:cs="David" w:hint="cs"/>
          <w:sz w:val="24"/>
          <w:szCs w:val="24"/>
          <w:rtl/>
        </w:rPr>
        <w:t xml:space="preserve">28.5.17 במשרד האוצר, בראשות מנכ"ל המשרד. </w:t>
      </w:r>
      <w:r w:rsidR="00F26C20">
        <w:rPr>
          <w:rFonts w:ascii="David" w:hAnsi="David" w:cs="David" w:hint="cs"/>
          <w:sz w:val="24"/>
          <w:szCs w:val="24"/>
          <w:rtl/>
        </w:rPr>
        <w:t>מ</w:t>
      </w:r>
      <w:r w:rsidRPr="00783B53">
        <w:rPr>
          <w:rFonts w:ascii="David" w:hAnsi="David" w:cs="David" w:hint="cs"/>
          <w:sz w:val="24"/>
          <w:szCs w:val="24"/>
          <w:rtl/>
        </w:rPr>
        <w:t>סיכום הדיון</w:t>
      </w:r>
      <w:r w:rsidR="00F26C20">
        <w:rPr>
          <w:rFonts w:ascii="David" w:hAnsi="David" w:cs="David" w:hint="cs"/>
          <w:sz w:val="24"/>
          <w:szCs w:val="24"/>
          <w:rtl/>
        </w:rPr>
        <w:t xml:space="preserve"> עולה ש</w:t>
      </w:r>
      <w:r w:rsidR="00F26C20" w:rsidRPr="008F71C5">
        <w:rPr>
          <w:rFonts w:ascii="David" w:hAnsi="David" w:cs="David" w:hint="cs"/>
          <w:sz w:val="24"/>
          <w:szCs w:val="24"/>
          <w:rtl/>
        </w:rPr>
        <w:t>מטרת הישיבה</w:t>
      </w:r>
      <w:r w:rsidR="00F26C20">
        <w:rPr>
          <w:rFonts w:ascii="David" w:hAnsi="David" w:cs="David" w:hint="cs"/>
          <w:sz w:val="24"/>
          <w:szCs w:val="24"/>
          <w:rtl/>
        </w:rPr>
        <w:t xml:space="preserve"> </w:t>
      </w:r>
      <w:r w:rsidR="00F26C20" w:rsidRPr="008F71C5">
        <w:rPr>
          <w:rFonts w:ascii="David" w:hAnsi="David" w:cs="David" w:hint="cs"/>
          <w:sz w:val="24"/>
          <w:szCs w:val="24"/>
          <w:rtl/>
        </w:rPr>
        <w:t xml:space="preserve"> </w:t>
      </w:r>
      <w:r w:rsidRPr="00783B53">
        <w:rPr>
          <w:rFonts w:ascii="David" w:hAnsi="David" w:cs="David" w:hint="cs"/>
          <w:sz w:val="24"/>
          <w:szCs w:val="24"/>
          <w:rtl/>
        </w:rPr>
        <w:t>הייתה:</w:t>
      </w:r>
      <w:r w:rsidR="0064585A" w:rsidRPr="00783B53">
        <w:rPr>
          <w:rFonts w:ascii="David" w:hAnsi="David" w:cs="David" w:hint="cs"/>
          <w:sz w:val="24"/>
          <w:szCs w:val="24"/>
          <w:rtl/>
        </w:rPr>
        <w:t xml:space="preserve"> </w:t>
      </w:r>
    </w:p>
    <w:p w14:paraId="31A06928" w14:textId="77777777" w:rsidR="007E1185" w:rsidRDefault="007E1185" w:rsidP="00C527D2">
      <w:pPr>
        <w:ind w:left="621" w:right="567" w:firstLine="0"/>
        <w:rPr>
          <w:rFonts w:ascii="David" w:hAnsi="David" w:cs="David"/>
          <w:sz w:val="24"/>
          <w:szCs w:val="24"/>
          <w:rtl/>
        </w:rPr>
      </w:pPr>
      <w:r>
        <w:rPr>
          <w:rFonts w:ascii="David" w:hAnsi="David" w:cs="David" w:hint="cs"/>
          <w:sz w:val="24"/>
          <w:szCs w:val="24"/>
          <w:rtl/>
        </w:rPr>
        <w:t>"להציג לכלל הגורמים הממשלתיים שנכחו בישיבה את החלופות שהתקבלו במשרד האוצר במסגרת פרסום ה'קול קורא' וכן לקבל את התייחסות הגורמים הממשלתיים שנכחו בישיבה לגבי כל אחת מהחלופות, כדי שניתן</w:t>
      </w:r>
      <w:r w:rsidR="00616EC6">
        <w:rPr>
          <w:rFonts w:ascii="David" w:hAnsi="David" w:cs="David" w:hint="cs"/>
          <w:sz w:val="24"/>
          <w:szCs w:val="24"/>
          <w:rtl/>
        </w:rPr>
        <w:t xml:space="preserve"> </w:t>
      </w:r>
      <w:r>
        <w:rPr>
          <w:rFonts w:ascii="David" w:hAnsi="David" w:cs="David" w:hint="cs"/>
          <w:sz w:val="24"/>
          <w:szCs w:val="24"/>
          <w:rtl/>
        </w:rPr>
        <w:t>יהיה לאתר את החלופות שמאושרות על ידי כלל משרדי הממשלה, ומשכך אי</w:t>
      </w:r>
      <w:r w:rsidR="00EE5702">
        <w:rPr>
          <w:rFonts w:ascii="David" w:hAnsi="David" w:cs="David" w:hint="cs"/>
          <w:sz w:val="24"/>
          <w:szCs w:val="24"/>
          <w:rtl/>
        </w:rPr>
        <w:t>ן</w:t>
      </w:r>
      <w:r>
        <w:rPr>
          <w:rFonts w:ascii="David" w:hAnsi="David" w:cs="David" w:hint="cs"/>
          <w:sz w:val="24"/>
          <w:szCs w:val="24"/>
          <w:rtl/>
        </w:rPr>
        <w:t xml:space="preserve"> חסמים רגולטוריים לקידומם. לאחר איתר החלופות האמורות, יוסכם על ידי משרדי הממשלה האופן שבו יש לקדמן".</w:t>
      </w:r>
    </w:p>
    <w:p w14:paraId="71EEE158" w14:textId="77777777" w:rsidR="00F13C37" w:rsidRPr="00783B53" w:rsidRDefault="00F13C37" w:rsidP="00F13C37">
      <w:pPr>
        <w:ind w:left="360" w:firstLine="360"/>
        <w:rPr>
          <w:rFonts w:ascii="David" w:hAnsi="David" w:cs="David"/>
          <w:sz w:val="24"/>
          <w:szCs w:val="24"/>
        </w:rPr>
      </w:pPr>
      <w:r w:rsidRPr="00F13C37">
        <w:rPr>
          <w:rFonts w:ascii="David" w:hAnsi="David" w:cs="David" w:hint="cs"/>
          <w:b/>
          <w:bCs/>
          <w:sz w:val="24"/>
          <w:szCs w:val="24"/>
          <w:highlight w:val="yellow"/>
          <w:u w:val="single"/>
          <w:rtl/>
        </w:rPr>
        <w:t>נספח 6</w:t>
      </w:r>
      <w:r>
        <w:rPr>
          <w:rFonts w:ascii="David" w:hAnsi="David" w:cs="David" w:hint="cs"/>
          <w:sz w:val="24"/>
          <w:szCs w:val="24"/>
          <w:highlight w:val="yellow"/>
          <w:rtl/>
        </w:rPr>
        <w:t xml:space="preserve">: </w:t>
      </w:r>
      <w:r w:rsidRPr="00570AB0">
        <w:rPr>
          <w:rFonts w:ascii="David" w:hAnsi="David" w:cs="David" w:hint="cs"/>
          <w:sz w:val="24"/>
          <w:szCs w:val="24"/>
          <w:highlight w:val="yellow"/>
          <w:rtl/>
        </w:rPr>
        <w:t>סיכום דיון מנחה לאומי מיום 18.6.</w:t>
      </w:r>
      <w:r>
        <w:rPr>
          <w:rFonts w:ascii="David" w:hAnsi="David" w:cs="David" w:hint="cs"/>
          <w:sz w:val="24"/>
          <w:szCs w:val="24"/>
          <w:highlight w:val="yellow"/>
          <w:rtl/>
        </w:rPr>
        <w:t>20</w:t>
      </w:r>
      <w:r w:rsidRPr="00570AB0">
        <w:rPr>
          <w:rFonts w:ascii="David" w:hAnsi="David" w:cs="David" w:hint="cs"/>
          <w:sz w:val="24"/>
          <w:szCs w:val="24"/>
          <w:highlight w:val="yellow"/>
          <w:rtl/>
        </w:rPr>
        <w:t>17</w:t>
      </w:r>
    </w:p>
    <w:p w14:paraId="7447E78C" w14:textId="77777777" w:rsidR="00F13C37" w:rsidRPr="00F13C37" w:rsidRDefault="00523555" w:rsidP="009D0DA2">
      <w:pPr>
        <w:numPr>
          <w:ilvl w:val="0"/>
          <w:numId w:val="5"/>
        </w:numPr>
        <w:rPr>
          <w:rFonts w:ascii="David" w:hAnsi="David" w:cs="David"/>
          <w:sz w:val="24"/>
          <w:szCs w:val="24"/>
        </w:rPr>
      </w:pPr>
      <w:r w:rsidRPr="00783B53">
        <w:rPr>
          <w:rFonts w:ascii="David" w:hAnsi="David" w:cs="David" w:hint="cs"/>
          <w:sz w:val="24"/>
          <w:szCs w:val="24"/>
          <w:rtl/>
        </w:rPr>
        <w:t>לגבי כל חלופה</w:t>
      </w:r>
      <w:r w:rsidR="007E1185" w:rsidRPr="00783B53">
        <w:rPr>
          <w:rFonts w:ascii="David" w:hAnsi="David" w:cs="David" w:hint="cs"/>
          <w:sz w:val="24"/>
          <w:szCs w:val="24"/>
          <w:rtl/>
        </w:rPr>
        <w:t xml:space="preserve"> </w:t>
      </w:r>
      <w:r w:rsidR="00EE5702" w:rsidRPr="00570AB0">
        <w:rPr>
          <w:rFonts w:ascii="David" w:hAnsi="David" w:cs="David" w:hint="cs"/>
          <w:sz w:val="24"/>
          <w:szCs w:val="24"/>
          <w:rtl/>
        </w:rPr>
        <w:t>הוצג</w:t>
      </w:r>
      <w:r w:rsidR="00D94B93" w:rsidRPr="00570AB0">
        <w:rPr>
          <w:rFonts w:ascii="David" w:hAnsi="David" w:cs="David" w:hint="cs"/>
          <w:sz w:val="24"/>
          <w:szCs w:val="24"/>
          <w:rtl/>
        </w:rPr>
        <w:t xml:space="preserve"> בישיבה</w:t>
      </w:r>
      <w:r w:rsidR="00EE5702" w:rsidRPr="00570AB0">
        <w:rPr>
          <w:rFonts w:ascii="David" w:hAnsi="David" w:cs="David" w:hint="cs"/>
          <w:sz w:val="24"/>
          <w:szCs w:val="24"/>
          <w:rtl/>
        </w:rPr>
        <w:t xml:space="preserve"> </w:t>
      </w:r>
      <w:r w:rsidR="007E1185" w:rsidRPr="00570AB0">
        <w:rPr>
          <w:rFonts w:ascii="David" w:hAnsi="David" w:cs="David" w:hint="cs"/>
          <w:sz w:val="24"/>
          <w:szCs w:val="24"/>
          <w:rtl/>
        </w:rPr>
        <w:t>"פירוט הנתונים התפעוליים, הביצועיים והעסקיים של כל חלופה ובכללם הבקשות לסיוע מהמדינה במסגרת הפתרונות ככל שהיו".</w:t>
      </w:r>
      <w:r w:rsidR="00616EC6" w:rsidRPr="00570AB0">
        <w:rPr>
          <w:rFonts w:ascii="David" w:hAnsi="David" w:cs="David" w:hint="cs"/>
          <w:sz w:val="24"/>
          <w:szCs w:val="24"/>
          <w:rtl/>
        </w:rPr>
        <w:t xml:space="preserve"> </w:t>
      </w:r>
      <w:r w:rsidR="0064585A" w:rsidRPr="00570AB0">
        <w:rPr>
          <w:rFonts w:ascii="David" w:hAnsi="David" w:cs="David" w:hint="cs"/>
          <w:sz w:val="24"/>
          <w:szCs w:val="24"/>
          <w:rtl/>
        </w:rPr>
        <w:t>משתתפי הישיבה החליטו לפסול את חלופת יבוא האיזוטנקים ואחסון מבוזר ולהמליץ על פתרון שישלב שתי חלופות לטווח הארוך: הצעת חברת קויס להקמת מפעל לייצור אמוניה בדרום הארץ והצעת חיפה כימיקלים להקים מקשר ימי. על פי הצעת המקשר הימי</w:t>
      </w:r>
      <w:ins w:id="140" w:author="חיה ארז" w:date="2018-04-22T20:50:00Z">
        <w:r w:rsidR="00DA7BE6">
          <w:rPr>
            <w:rFonts w:ascii="David" w:hAnsi="David" w:cs="David" w:hint="cs"/>
            <w:sz w:val="24"/>
            <w:szCs w:val="24"/>
            <w:rtl/>
          </w:rPr>
          <w:t>,</w:t>
        </w:r>
      </w:ins>
      <w:r w:rsidR="0064585A" w:rsidRPr="00570AB0">
        <w:rPr>
          <w:rFonts w:ascii="David" w:hAnsi="David" w:cs="David" w:hint="cs"/>
          <w:sz w:val="24"/>
          <w:szCs w:val="24"/>
          <w:rtl/>
        </w:rPr>
        <w:t xml:space="preserve"> האמוניה תיובא באמצעות אנייה שתכולתה 6,000 טון, שתתחבר למקשר ימי במרחק 3 ק"מ מהחוף ותעביר את האמוניה לחוף באמצעות צינור תת-ימי. </w:t>
      </w:r>
    </w:p>
    <w:p w14:paraId="058AEC5C" w14:textId="77777777" w:rsidR="00D94B93" w:rsidRDefault="00F13C37" w:rsidP="00F13C37">
      <w:pPr>
        <w:ind w:left="360" w:firstLine="360"/>
        <w:rPr>
          <w:rFonts w:ascii="David" w:hAnsi="David" w:cs="David"/>
          <w:sz w:val="24"/>
          <w:szCs w:val="24"/>
        </w:rPr>
      </w:pPr>
      <w:r w:rsidRPr="00F13C37">
        <w:rPr>
          <w:rFonts w:ascii="David" w:hAnsi="David" w:cs="David" w:hint="cs"/>
          <w:b/>
          <w:bCs/>
          <w:sz w:val="24"/>
          <w:szCs w:val="24"/>
          <w:highlight w:val="yellow"/>
          <w:u w:val="single"/>
          <w:rtl/>
        </w:rPr>
        <w:t>נספח 7</w:t>
      </w:r>
      <w:r>
        <w:rPr>
          <w:rFonts w:ascii="David" w:hAnsi="David" w:cs="David" w:hint="cs"/>
          <w:sz w:val="24"/>
          <w:szCs w:val="24"/>
          <w:highlight w:val="yellow"/>
          <w:rtl/>
        </w:rPr>
        <w:t xml:space="preserve">: </w:t>
      </w:r>
      <w:r w:rsidR="00D94B93" w:rsidRPr="00570AB0">
        <w:rPr>
          <w:rFonts w:ascii="David" w:hAnsi="David" w:cs="David" w:hint="cs"/>
          <w:sz w:val="24"/>
          <w:szCs w:val="24"/>
          <w:highlight w:val="yellow"/>
          <w:rtl/>
        </w:rPr>
        <w:t>הודעת המדינה 22.6.</w:t>
      </w:r>
      <w:r>
        <w:rPr>
          <w:rFonts w:ascii="David" w:hAnsi="David" w:cs="David" w:hint="cs"/>
          <w:sz w:val="24"/>
          <w:szCs w:val="24"/>
          <w:highlight w:val="yellow"/>
          <w:rtl/>
        </w:rPr>
        <w:t>20</w:t>
      </w:r>
      <w:r w:rsidR="00D94B93" w:rsidRPr="00570AB0">
        <w:rPr>
          <w:rFonts w:ascii="David" w:hAnsi="David" w:cs="David" w:hint="cs"/>
          <w:sz w:val="24"/>
          <w:szCs w:val="24"/>
          <w:highlight w:val="yellow"/>
          <w:rtl/>
        </w:rPr>
        <w:t>17 עמ' 10</w:t>
      </w:r>
    </w:p>
    <w:p w14:paraId="3D9A3AB2" w14:textId="77777777" w:rsidR="0064585A" w:rsidRDefault="0064585A" w:rsidP="009D0DA2">
      <w:pPr>
        <w:numPr>
          <w:ilvl w:val="0"/>
          <w:numId w:val="5"/>
        </w:numPr>
        <w:rPr>
          <w:rFonts w:ascii="David" w:hAnsi="David" w:cs="David"/>
          <w:sz w:val="24"/>
          <w:szCs w:val="24"/>
        </w:rPr>
      </w:pPr>
      <w:r w:rsidRPr="00783B53">
        <w:rPr>
          <w:rFonts w:ascii="David" w:hAnsi="David" w:cs="David" w:hint="cs"/>
          <w:sz w:val="24"/>
          <w:szCs w:val="24"/>
          <w:rtl/>
        </w:rPr>
        <w:t>החלטת ממשלה 2807 מיום 3.7.</w:t>
      </w:r>
      <w:r w:rsidR="00F13C37">
        <w:rPr>
          <w:rFonts w:ascii="David" w:hAnsi="David" w:cs="David" w:hint="cs"/>
          <w:sz w:val="24"/>
          <w:szCs w:val="24"/>
          <w:rtl/>
        </w:rPr>
        <w:t>20</w:t>
      </w:r>
      <w:r w:rsidRPr="00783B53">
        <w:rPr>
          <w:rFonts w:ascii="David" w:hAnsi="David" w:cs="David" w:hint="cs"/>
          <w:sz w:val="24"/>
          <w:szCs w:val="24"/>
          <w:rtl/>
        </w:rPr>
        <w:t xml:space="preserve">17, </w:t>
      </w:r>
      <w:r w:rsidRPr="00570AB0">
        <w:rPr>
          <w:rFonts w:ascii="David" w:hAnsi="David" w:cs="David" w:hint="cs"/>
          <w:sz w:val="24"/>
          <w:szCs w:val="24"/>
          <w:rtl/>
        </w:rPr>
        <w:t>ל</w:t>
      </w:r>
      <w:r w:rsidRPr="00570AB0">
        <w:rPr>
          <w:rFonts w:ascii="David" w:hAnsi="David" w:cs="David"/>
          <w:sz w:val="24"/>
          <w:szCs w:val="24"/>
          <w:rtl/>
        </w:rPr>
        <w:t>קידום פתרונות לאספקת אמוניה למשק לטווח הקצר והארוך</w:t>
      </w:r>
      <w:r>
        <w:rPr>
          <w:rFonts w:ascii="David" w:hAnsi="David" w:cs="David" w:hint="cs"/>
          <w:sz w:val="24"/>
          <w:szCs w:val="24"/>
          <w:rtl/>
        </w:rPr>
        <w:t>, אימצה את ההמלצה שהתקבלה בישיבה במשרד האוצר המשלבת את חלופת מפעל יי</w:t>
      </w:r>
      <w:r w:rsidR="00F26C20">
        <w:rPr>
          <w:rFonts w:ascii="David" w:hAnsi="David" w:cs="David" w:hint="cs"/>
          <w:sz w:val="24"/>
          <w:szCs w:val="24"/>
          <w:rtl/>
        </w:rPr>
        <w:t>צ</w:t>
      </w:r>
      <w:r>
        <w:rPr>
          <w:rFonts w:ascii="David" w:hAnsi="David" w:cs="David" w:hint="cs"/>
          <w:sz w:val="24"/>
          <w:szCs w:val="24"/>
          <w:rtl/>
        </w:rPr>
        <w:t xml:space="preserve">ור האמוניה בדרום עם הקמת מקשר ימי. ההחלטה הסמיכה, לפי סעיף 76ב(ג) לחוק התכנון והבניה, את חיפה כימיקלים </w:t>
      </w:r>
      <w:r w:rsidR="00EF0919">
        <w:rPr>
          <w:rFonts w:ascii="David" w:hAnsi="David" w:cs="David" w:hint="cs"/>
          <w:sz w:val="24"/>
          <w:szCs w:val="24"/>
          <w:rtl/>
        </w:rPr>
        <w:t>להכין תת"ל ולהגישה לות"ל והנחתה את יו"ר הות"ל לקדם את התכנית, בהתאם לסעיף 76ג(1), כך שתוך שנה תתקבל החלטה על העברת התכנית להערות והשגות וכן, שלאחר קבלת ההערות והשגות, תתקבל לגביה החלטה בהקדם האפשרי.</w:t>
      </w:r>
    </w:p>
    <w:p w14:paraId="60CA9E1F" w14:textId="77777777" w:rsidR="00EF0919" w:rsidRDefault="00EF0919" w:rsidP="009D0DA2">
      <w:pPr>
        <w:numPr>
          <w:ilvl w:val="0"/>
          <w:numId w:val="5"/>
        </w:numPr>
        <w:rPr>
          <w:rFonts w:ascii="David" w:hAnsi="David" w:cs="David"/>
          <w:sz w:val="24"/>
          <w:szCs w:val="24"/>
        </w:rPr>
      </w:pPr>
      <w:r>
        <w:rPr>
          <w:rFonts w:ascii="David" w:hAnsi="David" w:cs="David" w:hint="cs"/>
          <w:sz w:val="24"/>
          <w:szCs w:val="24"/>
          <w:rtl/>
        </w:rPr>
        <w:t>בהחלטה נרשמה הודעת חיפה כימיקלים, כי ככל שלא תעמוד בהתחייבות להקים את המקשר הימי, מטעמים הקשורים בה ובה בלבד, "</w:t>
      </w:r>
      <w:r w:rsidRPr="00BF13D9">
        <w:rPr>
          <w:rFonts w:ascii="David" w:hAnsi="David" w:cs="David"/>
          <w:sz w:val="24"/>
          <w:szCs w:val="24"/>
          <w:rtl/>
        </w:rPr>
        <w:t>החברה תרכוש את האמוניה הנדרשת לפעילותה מהמפעל המתוכנן להיבנות במישור רותם, בתנאים שייקבעו בין הצדדים</w:t>
      </w:r>
      <w:r w:rsidRPr="00BF13D9">
        <w:rPr>
          <w:rFonts w:ascii="David" w:hAnsi="David" w:cs="David" w:hint="cs"/>
          <w:sz w:val="24"/>
          <w:szCs w:val="24"/>
          <w:rtl/>
        </w:rPr>
        <w:t xml:space="preserve"> </w:t>
      </w:r>
      <w:r w:rsidRPr="00BF13D9">
        <w:rPr>
          <w:rFonts w:ascii="David" w:hAnsi="David" w:cs="David"/>
          <w:sz w:val="24"/>
          <w:szCs w:val="24"/>
          <w:rtl/>
        </w:rPr>
        <w:t>במשא ומתן</w:t>
      </w:r>
      <w:del w:id="141" w:author="חיה ארז" w:date="2018-04-22T20:52:00Z">
        <w:r w:rsidRPr="00BF13D9" w:rsidDel="00DA7BE6">
          <w:rPr>
            <w:rFonts w:ascii="David" w:hAnsi="David" w:cs="David"/>
            <w:sz w:val="24"/>
            <w:szCs w:val="24"/>
          </w:rPr>
          <w:delText>.</w:delText>
        </w:r>
      </w:del>
      <w:r>
        <w:rPr>
          <w:rFonts w:ascii="David" w:hAnsi="David" w:cs="David" w:hint="cs"/>
          <w:sz w:val="24"/>
          <w:szCs w:val="24"/>
          <w:rtl/>
        </w:rPr>
        <w:t>"</w:t>
      </w:r>
      <w:ins w:id="142" w:author="חיה ארז" w:date="2018-04-22T20:52:00Z">
        <w:r w:rsidR="00DA7BE6">
          <w:rPr>
            <w:rFonts w:ascii="David" w:hAnsi="David" w:cs="David" w:hint="cs"/>
            <w:sz w:val="24"/>
            <w:szCs w:val="24"/>
            <w:rtl/>
          </w:rPr>
          <w:t>.</w:t>
        </w:r>
      </w:ins>
      <w:r>
        <w:rPr>
          <w:rFonts w:ascii="David" w:hAnsi="David" w:cs="David" w:hint="cs"/>
          <w:sz w:val="24"/>
          <w:szCs w:val="24"/>
          <w:rtl/>
        </w:rPr>
        <w:t xml:space="preserve"> במקביל, חברת קויס התחייבה להגדיל את תפוקת האמוניה במפעל, ככל שתידרש, וזאת בכפוף להתחייבות לרכישה והעמדת ערבויות מתאימות</w:t>
      </w:r>
      <w:r w:rsidR="00152C37">
        <w:rPr>
          <w:rFonts w:ascii="David" w:hAnsi="David" w:cs="David" w:hint="cs"/>
          <w:sz w:val="24"/>
          <w:szCs w:val="24"/>
          <w:rtl/>
        </w:rPr>
        <w:t xml:space="preserve"> מצד הלקוחות/המבקשים</w:t>
      </w:r>
      <w:r>
        <w:rPr>
          <w:rFonts w:ascii="David" w:hAnsi="David" w:cs="David" w:hint="cs"/>
          <w:sz w:val="24"/>
          <w:szCs w:val="24"/>
          <w:rtl/>
        </w:rPr>
        <w:t>.</w:t>
      </w:r>
    </w:p>
    <w:p w14:paraId="5820F4D6" w14:textId="77777777" w:rsidR="00E11633" w:rsidRDefault="00401F87" w:rsidP="009D0DA2">
      <w:pPr>
        <w:numPr>
          <w:ilvl w:val="0"/>
          <w:numId w:val="5"/>
        </w:numPr>
        <w:rPr>
          <w:rFonts w:ascii="David" w:hAnsi="David" w:cs="David"/>
          <w:sz w:val="24"/>
          <w:szCs w:val="24"/>
        </w:rPr>
      </w:pPr>
      <w:r>
        <w:rPr>
          <w:rFonts w:ascii="David" w:hAnsi="David" w:cs="David" w:hint="cs"/>
          <w:sz w:val="24"/>
          <w:szCs w:val="24"/>
          <w:rtl/>
        </w:rPr>
        <w:lastRenderedPageBreak/>
        <w:t>עולה מהאמור, ש</w:t>
      </w:r>
      <w:r w:rsidR="00660A59">
        <w:rPr>
          <w:rFonts w:ascii="David" w:hAnsi="David" w:cs="David" w:hint="cs"/>
          <w:sz w:val="24"/>
          <w:szCs w:val="24"/>
          <w:rtl/>
        </w:rPr>
        <w:t xml:space="preserve">החלטת הממשלה </w:t>
      </w:r>
      <w:r>
        <w:rPr>
          <w:rFonts w:ascii="David" w:hAnsi="David" w:cs="David" w:hint="cs"/>
          <w:sz w:val="24"/>
          <w:szCs w:val="24"/>
          <w:rtl/>
        </w:rPr>
        <w:t>על החלופות לאספקת אמוניה לטווח ארוך התקבלו ללא בחינה מתודולוגית, ללא הערכת סיכונים</w:t>
      </w:r>
      <w:r w:rsidR="00152C37">
        <w:rPr>
          <w:rFonts w:ascii="David" w:hAnsi="David" w:cs="David" w:hint="cs"/>
          <w:sz w:val="24"/>
          <w:szCs w:val="24"/>
          <w:rtl/>
        </w:rPr>
        <w:t xml:space="preserve"> </w:t>
      </w:r>
      <w:r>
        <w:rPr>
          <w:rFonts w:ascii="David" w:hAnsi="David" w:cs="David" w:hint="cs"/>
          <w:sz w:val="24"/>
          <w:szCs w:val="24"/>
          <w:rtl/>
        </w:rPr>
        <w:t>או בחינה על פי מדדים להשוואה ביניהן.</w:t>
      </w:r>
      <w:r w:rsidR="00EE5702" w:rsidRPr="00783B53">
        <w:rPr>
          <w:rFonts w:ascii="David" w:hAnsi="David" w:cs="David" w:hint="cs"/>
          <w:sz w:val="24"/>
          <w:szCs w:val="24"/>
          <w:rtl/>
        </w:rPr>
        <w:t xml:space="preserve"> </w:t>
      </w:r>
      <w:r w:rsidR="00E11633">
        <w:rPr>
          <w:rFonts w:ascii="David" w:hAnsi="David" w:cs="David" w:hint="cs"/>
          <w:sz w:val="24"/>
          <w:szCs w:val="24"/>
          <w:rtl/>
        </w:rPr>
        <w:t xml:space="preserve">כך, לדוגמה, הצעה נוספת לבניית מפעל לייצור אמוניה נפסלה רק על בסיס כך שכללה בקשה לסיוע כספי מהמדינה, והצעה נוספת להקמת מקשר ימי הוגדרה כבעלת היתכנות נמוכה, בגלל שהמציע </w:t>
      </w:r>
      <w:del w:id="143" w:author="חיה ארז" w:date="2018-04-22T20:53:00Z">
        <w:r w:rsidR="00E11633" w:rsidDel="00DA7BE6">
          <w:rPr>
            <w:rFonts w:ascii="David" w:hAnsi="David" w:cs="David" w:hint="cs"/>
            <w:sz w:val="24"/>
            <w:szCs w:val="24"/>
            <w:rtl/>
          </w:rPr>
          <w:delText xml:space="preserve">הנוסף </w:delText>
        </w:r>
      </w:del>
      <w:ins w:id="144" w:author="חיה ארז" w:date="2018-04-22T20:53:00Z">
        <w:r w:rsidR="00DA7BE6">
          <w:rPr>
            <w:rFonts w:ascii="David" w:hAnsi="David" w:cs="David" w:hint="cs"/>
            <w:sz w:val="24"/>
            <w:szCs w:val="24"/>
            <w:rtl/>
          </w:rPr>
          <w:t xml:space="preserve">המתחרה </w:t>
        </w:r>
      </w:ins>
      <w:r w:rsidR="00E11633">
        <w:rPr>
          <w:rFonts w:ascii="David" w:hAnsi="David" w:cs="David" w:hint="cs"/>
          <w:sz w:val="24"/>
          <w:szCs w:val="24"/>
          <w:rtl/>
        </w:rPr>
        <w:t>הוא חיפה כימיקלים.</w:t>
      </w:r>
    </w:p>
    <w:p w14:paraId="035D8CF6" w14:textId="0A38DFFB" w:rsidR="00401F87" w:rsidRDefault="00E11633" w:rsidP="009D0DA2">
      <w:pPr>
        <w:numPr>
          <w:ilvl w:val="0"/>
          <w:numId w:val="5"/>
        </w:numPr>
        <w:rPr>
          <w:rFonts w:ascii="David" w:hAnsi="David" w:cs="David"/>
          <w:sz w:val="24"/>
          <w:szCs w:val="24"/>
        </w:rPr>
      </w:pPr>
      <w:r>
        <w:rPr>
          <w:rFonts w:ascii="David" w:hAnsi="David" w:cs="David" w:hint="cs"/>
          <w:sz w:val="24"/>
          <w:szCs w:val="24"/>
          <w:rtl/>
        </w:rPr>
        <w:t xml:space="preserve">ההחלטה התקבלה </w:t>
      </w:r>
      <w:del w:id="145" w:author="Dalia Tal" w:date="2018-04-23T10:20:00Z">
        <w:r w:rsidDel="007705B7">
          <w:rPr>
            <w:rFonts w:ascii="David" w:hAnsi="David" w:cs="David" w:hint="cs"/>
            <w:sz w:val="24"/>
            <w:szCs w:val="24"/>
            <w:rtl/>
          </w:rPr>
          <w:delText xml:space="preserve">על </w:delText>
        </w:r>
      </w:del>
      <w:ins w:id="146" w:author="Dalia Tal" w:date="2018-04-23T10:20:00Z">
        <w:r w:rsidR="007705B7">
          <w:rPr>
            <w:rFonts w:ascii="David" w:hAnsi="David" w:cs="David" w:hint="cs"/>
            <w:sz w:val="24"/>
            <w:szCs w:val="24"/>
            <w:rtl/>
          </w:rPr>
          <w:t>על-</w:t>
        </w:r>
      </w:ins>
      <w:r>
        <w:rPr>
          <w:rFonts w:ascii="David" w:hAnsi="David" w:cs="David" w:hint="cs"/>
          <w:sz w:val="24"/>
          <w:szCs w:val="24"/>
          <w:rtl/>
        </w:rPr>
        <w:t>ידי משתתפים, ש</w:t>
      </w:r>
      <w:r w:rsidR="00401F87">
        <w:rPr>
          <w:rFonts w:ascii="David" w:hAnsi="David" w:cs="David" w:hint="cs"/>
          <w:sz w:val="24"/>
          <w:szCs w:val="24"/>
          <w:rtl/>
        </w:rPr>
        <w:t xml:space="preserve">כלל לא הכירו את החלופות לעומקן. כך, לדוגמה, מדווח </w:t>
      </w:r>
      <w:r w:rsidR="00401F87" w:rsidRPr="00BF13D9">
        <w:rPr>
          <w:rFonts w:ascii="David" w:hAnsi="David" w:cs="David" w:hint="cs"/>
          <w:sz w:val="24"/>
          <w:szCs w:val="24"/>
          <w:rtl/>
        </w:rPr>
        <w:t xml:space="preserve">נציג משרד המשפטים כי, "חלופות אלו הוצגו לגורמי משרד המשפטים באופן כללי לראשונה במסגרת הישיבה </w:t>
      </w:r>
      <w:del w:id="147" w:author="Dalia Tal" w:date="2018-04-23T10:21:00Z">
        <w:r w:rsidR="00401F87" w:rsidRPr="00BF13D9" w:rsidDel="007705B7">
          <w:rPr>
            <w:rFonts w:ascii="David" w:hAnsi="David" w:cs="David" w:hint="cs"/>
            <w:sz w:val="24"/>
            <w:szCs w:val="24"/>
            <w:rtl/>
          </w:rPr>
          <w:delText xml:space="preserve">ועקב </w:delText>
        </w:r>
      </w:del>
      <w:ins w:id="148" w:author="Dalia Tal" w:date="2018-04-23T10:21:00Z">
        <w:r w:rsidR="007705B7" w:rsidRPr="00BF13D9">
          <w:rPr>
            <w:rFonts w:ascii="David" w:hAnsi="David" w:cs="David" w:hint="cs"/>
            <w:sz w:val="24"/>
            <w:szCs w:val="24"/>
            <w:rtl/>
          </w:rPr>
          <w:t>ועקב</w:t>
        </w:r>
        <w:r w:rsidR="007705B7">
          <w:rPr>
            <w:rFonts w:ascii="David" w:hAnsi="David" w:cs="David" w:hint="cs"/>
            <w:sz w:val="24"/>
            <w:szCs w:val="24"/>
            <w:rtl/>
          </w:rPr>
          <w:t>-</w:t>
        </w:r>
      </w:ins>
      <w:r w:rsidR="00401F87" w:rsidRPr="00BF13D9">
        <w:rPr>
          <w:rFonts w:ascii="David" w:hAnsi="David" w:cs="David" w:hint="cs"/>
          <w:sz w:val="24"/>
          <w:szCs w:val="24"/>
          <w:rtl/>
        </w:rPr>
        <w:t>כך לא נבחנו בצורה מסודרת על</w:t>
      </w:r>
      <w:del w:id="149" w:author="Dalia Tal" w:date="2018-04-23T10:21:00Z">
        <w:r w:rsidR="00401F87" w:rsidRPr="00BF13D9" w:rsidDel="007705B7">
          <w:rPr>
            <w:rFonts w:ascii="David" w:hAnsi="David" w:cs="David" w:hint="cs"/>
            <w:sz w:val="24"/>
            <w:szCs w:val="24"/>
            <w:rtl/>
          </w:rPr>
          <w:delText xml:space="preserve"> </w:delText>
        </w:r>
      </w:del>
      <w:ins w:id="150" w:author="Dalia Tal" w:date="2018-04-23T10:21:00Z">
        <w:r w:rsidR="007705B7">
          <w:rPr>
            <w:rFonts w:ascii="David" w:hAnsi="David" w:cs="David" w:hint="cs"/>
            <w:sz w:val="24"/>
            <w:szCs w:val="24"/>
            <w:rtl/>
          </w:rPr>
          <w:t>-</w:t>
        </w:r>
      </w:ins>
      <w:r w:rsidR="00401F87" w:rsidRPr="00BF13D9">
        <w:rPr>
          <w:rFonts w:ascii="David" w:hAnsi="David" w:cs="David" w:hint="cs"/>
          <w:sz w:val="24"/>
          <w:szCs w:val="24"/>
          <w:rtl/>
        </w:rPr>
        <w:t>ידי כלל הגורמים במשרד".</w:t>
      </w:r>
      <w:r w:rsidR="00401F87">
        <w:rPr>
          <w:rFonts w:ascii="David" w:hAnsi="David" w:cs="David" w:hint="cs"/>
          <w:sz w:val="24"/>
          <w:szCs w:val="24"/>
          <w:rtl/>
        </w:rPr>
        <w:t xml:space="preserve"> הגורם היחיד </w:t>
      </w:r>
      <w:r w:rsidR="00401F87" w:rsidRPr="00BF13D9">
        <w:rPr>
          <w:rFonts w:ascii="David" w:hAnsi="David" w:cs="David" w:hint="cs"/>
          <w:sz w:val="24"/>
          <w:szCs w:val="24"/>
          <w:rtl/>
        </w:rPr>
        <w:t>ש"בחן את החלופות יותר לעומק",</w:t>
      </w:r>
      <w:r w:rsidR="00401F87">
        <w:rPr>
          <w:rFonts w:ascii="David" w:hAnsi="David" w:cs="David" w:hint="cs"/>
          <w:sz w:val="24"/>
          <w:szCs w:val="24"/>
          <w:rtl/>
        </w:rPr>
        <w:t xml:space="preserve"> </w:t>
      </w:r>
      <w:r w:rsidR="00401F87" w:rsidRPr="00BF13D9">
        <w:rPr>
          <w:rFonts w:ascii="David" w:hAnsi="David" w:cs="David" w:hint="cs"/>
          <w:sz w:val="24"/>
          <w:szCs w:val="24"/>
          <w:rtl/>
        </w:rPr>
        <w:t>המטה לביטחון לאומי</w:t>
      </w:r>
      <w:r w:rsidR="00401F87">
        <w:rPr>
          <w:rFonts w:ascii="David" w:hAnsi="David" w:cs="David" w:hint="cs"/>
          <w:sz w:val="24"/>
          <w:szCs w:val="24"/>
          <w:rtl/>
        </w:rPr>
        <w:t>, אך לא ברור מהי אותה "בחינה יותר עמוקה".</w:t>
      </w:r>
    </w:p>
    <w:p w14:paraId="36F57D54" w14:textId="77777777" w:rsidR="00242135" w:rsidRPr="00F13C37" w:rsidRDefault="00242135" w:rsidP="00F13C37">
      <w:pPr>
        <w:ind w:left="-513" w:firstLine="0"/>
        <w:rPr>
          <w:rFonts w:ascii="David" w:hAnsi="David" w:cs="David"/>
          <w:b/>
          <w:bCs/>
          <w:sz w:val="32"/>
          <w:szCs w:val="32"/>
          <w:u w:val="double"/>
          <w:rtl/>
        </w:rPr>
      </w:pPr>
      <w:r w:rsidRPr="00F13C37">
        <w:rPr>
          <w:rFonts w:ascii="David" w:hAnsi="David" w:cs="David" w:hint="cs"/>
          <w:b/>
          <w:bCs/>
          <w:sz w:val="32"/>
          <w:szCs w:val="32"/>
          <w:u w:val="double"/>
          <w:rtl/>
        </w:rPr>
        <w:t xml:space="preserve">ג. </w:t>
      </w:r>
      <w:del w:id="151" w:author="חיה ארז" w:date="2018-04-22T20:53:00Z">
        <w:r w:rsidRPr="00F13C37" w:rsidDel="00DA7BE6">
          <w:rPr>
            <w:rFonts w:ascii="David" w:hAnsi="David" w:cs="David" w:hint="cs"/>
            <w:b/>
            <w:bCs/>
            <w:sz w:val="32"/>
            <w:szCs w:val="32"/>
            <w:u w:val="double"/>
            <w:rtl/>
          </w:rPr>
          <w:delText>ה</w:delText>
        </w:r>
      </w:del>
      <w:r w:rsidRPr="00F13C37">
        <w:rPr>
          <w:rFonts w:ascii="David" w:hAnsi="David" w:cs="David" w:hint="cs"/>
          <w:b/>
          <w:bCs/>
          <w:sz w:val="32"/>
          <w:szCs w:val="32"/>
          <w:u w:val="double"/>
          <w:rtl/>
        </w:rPr>
        <w:t>הליכים משפטיים וציבוריים קודמים</w:t>
      </w:r>
    </w:p>
    <w:p w14:paraId="02D5CFB1" w14:textId="3D9CA5BB" w:rsidR="006772D9" w:rsidRPr="006772D9" w:rsidRDefault="006772D9" w:rsidP="009D0DA2">
      <w:pPr>
        <w:numPr>
          <w:ilvl w:val="0"/>
          <w:numId w:val="5"/>
        </w:numPr>
        <w:ind w:left="-91" w:hanging="357"/>
        <w:rPr>
          <w:rFonts w:ascii="David" w:hAnsi="David" w:cs="David"/>
          <w:sz w:val="24"/>
          <w:szCs w:val="24"/>
          <w:rtl/>
        </w:rPr>
      </w:pPr>
      <w:r>
        <w:rPr>
          <w:rFonts w:ascii="David" w:hAnsi="David" w:cs="David" w:hint="cs"/>
          <w:sz w:val="24"/>
          <w:szCs w:val="24"/>
          <w:rtl/>
        </w:rPr>
        <w:t>התמונה, כפי שפורטה (</w:t>
      </w:r>
      <w:del w:id="152" w:author="חיה ארז" w:date="2018-04-22T20:54:00Z">
        <w:r w:rsidDel="00CF5651">
          <w:rPr>
            <w:rFonts w:ascii="David" w:hAnsi="David" w:cs="David" w:hint="cs"/>
            <w:sz w:val="24"/>
            <w:szCs w:val="24"/>
            <w:rtl/>
          </w:rPr>
          <w:delText xml:space="preserve">ממעוץ </w:delText>
        </w:r>
      </w:del>
      <w:ins w:id="153" w:author="חיה ארז" w:date="2018-04-22T20:54:00Z">
        <w:r w:rsidR="00CF5651">
          <w:rPr>
            <w:rFonts w:ascii="David" w:hAnsi="David" w:cs="David" w:hint="cs"/>
            <w:sz w:val="24"/>
            <w:szCs w:val="24"/>
            <w:rtl/>
          </w:rPr>
          <w:t xml:space="preserve">ממעוף </w:t>
        </w:r>
      </w:ins>
      <w:r>
        <w:rPr>
          <w:rFonts w:ascii="David" w:hAnsi="David" w:cs="David" w:hint="cs"/>
          <w:sz w:val="24"/>
          <w:szCs w:val="24"/>
          <w:rtl/>
        </w:rPr>
        <w:t xml:space="preserve">הציפור בלבד) </w:t>
      </w:r>
      <w:del w:id="154" w:author="Dalia Tal" w:date="2018-04-23T10:22:00Z">
        <w:r w:rsidDel="007705B7">
          <w:rPr>
            <w:rFonts w:ascii="David" w:hAnsi="David" w:cs="David" w:hint="cs"/>
            <w:sz w:val="24"/>
            <w:szCs w:val="24"/>
            <w:rtl/>
          </w:rPr>
          <w:delText xml:space="preserve">אינה </w:delText>
        </w:r>
      </w:del>
      <w:r>
        <w:rPr>
          <w:rFonts w:ascii="David" w:hAnsi="David" w:cs="David" w:hint="cs"/>
          <w:sz w:val="24"/>
          <w:szCs w:val="24"/>
          <w:rtl/>
        </w:rPr>
        <w:t>מלמדת על</w:t>
      </w:r>
      <w:ins w:id="155" w:author="Dalia Tal" w:date="2018-04-23T10:22:00Z">
        <w:r w:rsidR="007705B7">
          <w:rPr>
            <w:rFonts w:ascii="David" w:hAnsi="David" w:cs="David" w:hint="cs"/>
            <w:sz w:val="24"/>
            <w:szCs w:val="24"/>
            <w:rtl/>
          </w:rPr>
          <w:t xml:space="preserve"> היעדר</w:t>
        </w:r>
      </w:ins>
      <w:r>
        <w:rPr>
          <w:rFonts w:ascii="David" w:hAnsi="David" w:cs="David" w:hint="cs"/>
          <w:sz w:val="24"/>
          <w:szCs w:val="24"/>
          <w:rtl/>
        </w:rPr>
        <w:t xml:space="preserve"> תהליך מנהלי סדור ומבוסס. העובדה כי בכל צעד ושעל, נדרשה התערבות שיפוטית</w:t>
      </w:r>
      <w:ins w:id="156" w:author="Dalia Tal" w:date="2018-04-23T10:23:00Z">
        <w:r w:rsidR="007705B7">
          <w:rPr>
            <w:rFonts w:ascii="David" w:hAnsi="David" w:cs="David" w:hint="cs"/>
            <w:sz w:val="24"/>
            <w:szCs w:val="24"/>
            <w:rtl/>
          </w:rPr>
          <w:t xml:space="preserve"> </w:t>
        </w:r>
      </w:ins>
      <w:del w:id="157" w:author="Dalia Tal" w:date="2018-04-23T10:24:00Z">
        <w:r w:rsidDel="007705B7">
          <w:rPr>
            <w:rFonts w:ascii="David" w:hAnsi="David" w:cs="David" w:hint="cs"/>
            <w:sz w:val="24"/>
            <w:szCs w:val="24"/>
            <w:rtl/>
          </w:rPr>
          <w:delText xml:space="preserve"> </w:delText>
        </w:r>
      </w:del>
      <w:del w:id="158" w:author="Dalia Tal" w:date="2018-04-23T10:22:00Z">
        <w:r w:rsidDel="007705B7">
          <w:rPr>
            <w:rFonts w:ascii="David" w:hAnsi="David" w:cs="David" w:hint="cs"/>
            <w:sz w:val="24"/>
            <w:szCs w:val="24"/>
            <w:rtl/>
          </w:rPr>
          <w:delText xml:space="preserve">על </w:delText>
        </w:r>
      </w:del>
      <w:del w:id="159" w:author="Dalia Tal" w:date="2018-04-23T10:24:00Z">
        <w:r w:rsidDel="007705B7">
          <w:rPr>
            <w:rFonts w:ascii="David" w:hAnsi="David" w:cs="David" w:hint="cs"/>
            <w:sz w:val="24"/>
            <w:szCs w:val="24"/>
            <w:rtl/>
          </w:rPr>
          <w:delText xml:space="preserve">מנת </w:delText>
        </w:r>
      </w:del>
      <w:ins w:id="160" w:author="Dalia Tal" w:date="2018-04-23T10:24:00Z">
        <w:r w:rsidR="007705B7">
          <w:rPr>
            <w:rFonts w:ascii="David" w:hAnsi="David" w:cs="David" w:hint="cs"/>
            <w:sz w:val="24"/>
            <w:szCs w:val="24"/>
            <w:rtl/>
          </w:rPr>
          <w:t>שמטרתה</w:t>
        </w:r>
      </w:ins>
      <w:ins w:id="161" w:author="Dalia Tal" w:date="2018-04-23T10:25:00Z">
        <w:r w:rsidR="007705B7">
          <w:rPr>
            <w:rFonts w:ascii="David" w:hAnsi="David" w:cs="David" w:hint="cs"/>
            <w:sz w:val="24"/>
            <w:szCs w:val="24"/>
            <w:rtl/>
          </w:rPr>
          <w:t xml:space="preserve"> </w:t>
        </w:r>
      </w:ins>
      <w:r>
        <w:rPr>
          <w:rFonts w:ascii="David" w:hAnsi="David" w:cs="David" w:hint="cs"/>
          <w:sz w:val="24"/>
          <w:szCs w:val="24"/>
          <w:rtl/>
        </w:rPr>
        <w:t xml:space="preserve">להבטיח </w:t>
      </w:r>
      <w:del w:id="162" w:author="Dalia Tal" w:date="2018-04-23T10:23:00Z">
        <w:r w:rsidDel="007705B7">
          <w:rPr>
            <w:rFonts w:ascii="David" w:hAnsi="David" w:cs="David" w:hint="cs"/>
            <w:sz w:val="24"/>
            <w:szCs w:val="24"/>
            <w:rtl/>
          </w:rPr>
          <w:delText xml:space="preserve">את </w:delText>
        </w:r>
      </w:del>
      <w:r>
        <w:rPr>
          <w:rFonts w:ascii="David" w:hAnsi="David" w:cs="David" w:hint="cs"/>
          <w:sz w:val="24"/>
          <w:szCs w:val="24"/>
          <w:rtl/>
        </w:rPr>
        <w:t xml:space="preserve">גיבושה של תשתית עובדתית רלבנטית, </w:t>
      </w:r>
      <w:del w:id="163" w:author="Dalia Tal" w:date="2018-04-23T10:22:00Z">
        <w:r w:rsidDel="007705B7">
          <w:rPr>
            <w:rFonts w:ascii="David" w:hAnsi="David" w:cs="David" w:hint="cs"/>
            <w:sz w:val="24"/>
            <w:szCs w:val="24"/>
            <w:rtl/>
          </w:rPr>
          <w:delText xml:space="preserve">ועל </w:delText>
        </w:r>
      </w:del>
      <w:del w:id="164" w:author="Dalia Tal" w:date="2018-04-23T10:25:00Z">
        <w:r w:rsidDel="007705B7">
          <w:rPr>
            <w:rFonts w:ascii="David" w:hAnsi="David" w:cs="David" w:hint="cs"/>
            <w:sz w:val="24"/>
            <w:szCs w:val="24"/>
            <w:rtl/>
          </w:rPr>
          <w:delText>מנת</w:delText>
        </w:r>
      </w:del>
      <w:ins w:id="165" w:author="Dalia Tal" w:date="2018-04-23T10:25:00Z">
        <w:r w:rsidR="007705B7">
          <w:rPr>
            <w:rFonts w:ascii="David" w:hAnsi="David" w:cs="David" w:hint="cs"/>
            <w:sz w:val="24"/>
            <w:szCs w:val="24"/>
            <w:rtl/>
          </w:rPr>
          <w:t>ו</w:t>
        </w:r>
      </w:ins>
      <w:del w:id="166" w:author="Dalia Tal" w:date="2018-04-23T10:25:00Z">
        <w:r w:rsidDel="007705B7">
          <w:rPr>
            <w:rFonts w:ascii="David" w:hAnsi="David" w:cs="David" w:hint="cs"/>
            <w:sz w:val="24"/>
            <w:szCs w:val="24"/>
            <w:rtl/>
          </w:rPr>
          <w:delText xml:space="preserve"> </w:delText>
        </w:r>
      </w:del>
      <w:ins w:id="167" w:author="Dalia Tal" w:date="2018-04-23T10:27:00Z">
        <w:r w:rsidR="007705B7">
          <w:rPr>
            <w:rFonts w:ascii="David" w:hAnsi="David" w:cs="David" w:hint="cs"/>
            <w:sz w:val="24"/>
            <w:szCs w:val="24"/>
            <w:rtl/>
          </w:rPr>
          <w:t xml:space="preserve"> </w:t>
        </w:r>
      </w:ins>
      <w:ins w:id="168" w:author="Dalia Tal" w:date="2018-04-23T10:25:00Z">
        <w:r w:rsidR="007705B7">
          <w:rPr>
            <w:rFonts w:ascii="David" w:hAnsi="David" w:cs="David" w:hint="cs"/>
            <w:sz w:val="24"/>
            <w:szCs w:val="24"/>
            <w:rtl/>
          </w:rPr>
          <w:t>ו</w:t>
        </w:r>
      </w:ins>
      <w:r>
        <w:rPr>
          <w:rFonts w:ascii="David" w:hAnsi="David" w:cs="David" w:hint="cs"/>
          <w:sz w:val="24"/>
          <w:szCs w:val="24"/>
          <w:rtl/>
        </w:rPr>
        <w:t xml:space="preserve">להגן על האינטרס הציבורי, מלמדת </w:t>
      </w:r>
      <w:del w:id="169" w:author="Dalia Tal" w:date="2018-04-23T10:25:00Z">
        <w:r w:rsidDel="007705B7">
          <w:rPr>
            <w:rFonts w:ascii="David" w:hAnsi="David" w:cs="David" w:hint="cs"/>
            <w:sz w:val="24"/>
            <w:szCs w:val="24"/>
            <w:rtl/>
          </w:rPr>
          <w:delText xml:space="preserve">אף היא </w:delText>
        </w:r>
      </w:del>
      <w:r>
        <w:rPr>
          <w:rFonts w:ascii="David" w:hAnsi="David" w:cs="David" w:hint="cs"/>
          <w:sz w:val="24"/>
          <w:szCs w:val="24"/>
          <w:rtl/>
        </w:rPr>
        <w:t xml:space="preserve">על עוצמת ההשפעה של האינטרסים המסחריים של המשיבה 4 על קביעת המדיניות בכל הנוגע ליבוא אמוניה לישראל. </w:t>
      </w:r>
    </w:p>
    <w:p w14:paraId="5F8D7A69" w14:textId="77777777" w:rsidR="004249DA" w:rsidRPr="00F13C37" w:rsidRDefault="00242135" w:rsidP="00F13C37">
      <w:pPr>
        <w:ind w:left="-513" w:firstLine="0"/>
        <w:rPr>
          <w:rFonts w:ascii="David" w:hAnsi="David" w:cs="David"/>
          <w:b/>
          <w:bCs/>
          <w:sz w:val="32"/>
          <w:szCs w:val="32"/>
          <w:u w:val="double"/>
          <w:rtl/>
        </w:rPr>
      </w:pPr>
      <w:r w:rsidRPr="00F13C37">
        <w:rPr>
          <w:rFonts w:ascii="David" w:hAnsi="David" w:cs="David" w:hint="cs"/>
          <w:b/>
          <w:bCs/>
          <w:sz w:val="32"/>
          <w:szCs w:val="32"/>
          <w:u w:val="double"/>
          <w:rtl/>
        </w:rPr>
        <w:t>ג</w:t>
      </w:r>
      <w:r w:rsidR="0006539E" w:rsidRPr="00F13C37">
        <w:rPr>
          <w:rFonts w:ascii="David" w:hAnsi="David" w:cs="David" w:hint="cs"/>
          <w:b/>
          <w:bCs/>
          <w:sz w:val="32"/>
          <w:szCs w:val="32"/>
          <w:u w:val="double"/>
          <w:rtl/>
        </w:rPr>
        <w:t>.</w:t>
      </w:r>
      <w:r w:rsidR="00BA72EA" w:rsidRPr="00F13C37">
        <w:rPr>
          <w:rFonts w:ascii="David" w:hAnsi="David" w:cs="David" w:hint="cs"/>
          <w:b/>
          <w:bCs/>
          <w:sz w:val="32"/>
          <w:szCs w:val="32"/>
          <w:u w:val="double"/>
          <w:rtl/>
        </w:rPr>
        <w:t xml:space="preserve">1. </w:t>
      </w:r>
      <w:r w:rsidR="000846C9" w:rsidRPr="00F13C37">
        <w:rPr>
          <w:rFonts w:ascii="David" w:hAnsi="David" w:cs="David" w:hint="cs"/>
          <w:b/>
          <w:bCs/>
          <w:sz w:val="32"/>
          <w:szCs w:val="32"/>
          <w:u w:val="double"/>
          <w:rtl/>
        </w:rPr>
        <w:t>סגירת מכל האמוניה בחיפה בסיומו של מאבק ציבורי ארוך ובהוראת בית המשפט</w:t>
      </w:r>
    </w:p>
    <w:p w14:paraId="519E086E" w14:textId="13DD7215" w:rsidR="007436DB" w:rsidRDefault="007436DB" w:rsidP="009D0DA2">
      <w:pPr>
        <w:numPr>
          <w:ilvl w:val="0"/>
          <w:numId w:val="5"/>
        </w:numPr>
        <w:ind w:left="-88"/>
        <w:rPr>
          <w:rFonts w:ascii="David" w:hAnsi="David" w:cs="David"/>
          <w:sz w:val="24"/>
          <w:szCs w:val="24"/>
        </w:rPr>
      </w:pPr>
      <w:r>
        <w:rPr>
          <w:rFonts w:ascii="David" w:hAnsi="David" w:cs="David" w:hint="cs"/>
          <w:sz w:val="24"/>
          <w:szCs w:val="24"/>
          <w:rtl/>
        </w:rPr>
        <w:t>מכל האמוניה, ש</w:t>
      </w:r>
      <w:r w:rsidRPr="007840AA">
        <w:rPr>
          <w:rFonts w:ascii="David" w:hAnsi="David" w:cs="David" w:hint="cs"/>
          <w:sz w:val="24"/>
          <w:szCs w:val="24"/>
          <w:rtl/>
        </w:rPr>
        <w:t>במסוף הכימיקלים שבצפון אזור הקישון</w:t>
      </w:r>
      <w:r>
        <w:rPr>
          <w:rFonts w:ascii="David" w:hAnsi="David" w:cs="David" w:hint="cs"/>
          <w:sz w:val="24"/>
          <w:szCs w:val="24"/>
          <w:rtl/>
        </w:rPr>
        <w:t xml:space="preserve">, הוחזק </w:t>
      </w:r>
      <w:del w:id="170" w:author="Dalia Tal" w:date="2018-04-23T10:27:00Z">
        <w:r w:rsidDel="007705B7">
          <w:rPr>
            <w:rFonts w:ascii="David" w:hAnsi="David" w:cs="David" w:hint="cs"/>
            <w:sz w:val="24"/>
            <w:szCs w:val="24"/>
            <w:rtl/>
          </w:rPr>
          <w:delText xml:space="preserve">על </w:delText>
        </w:r>
      </w:del>
      <w:ins w:id="171" w:author="Dalia Tal" w:date="2018-04-23T10:27:00Z">
        <w:r w:rsidR="007705B7">
          <w:rPr>
            <w:rFonts w:ascii="David" w:hAnsi="David" w:cs="David" w:hint="cs"/>
            <w:sz w:val="24"/>
            <w:szCs w:val="24"/>
            <w:rtl/>
          </w:rPr>
          <w:t>על-</w:t>
        </w:r>
      </w:ins>
      <w:r>
        <w:rPr>
          <w:rFonts w:ascii="David" w:hAnsi="David" w:cs="David" w:hint="cs"/>
          <w:sz w:val="24"/>
          <w:szCs w:val="24"/>
          <w:rtl/>
        </w:rPr>
        <w:t xml:space="preserve">ידי </w:t>
      </w:r>
      <w:r w:rsidR="00811FBA" w:rsidRPr="007840AA">
        <w:rPr>
          <w:rFonts w:ascii="David" w:hAnsi="David" w:cs="David" w:hint="cs"/>
          <w:sz w:val="24"/>
          <w:szCs w:val="24"/>
          <w:rtl/>
        </w:rPr>
        <w:t>חיפה כימיקלים</w:t>
      </w:r>
      <w:r>
        <w:rPr>
          <w:rFonts w:ascii="David" w:hAnsi="David" w:cs="David" w:hint="cs"/>
          <w:sz w:val="24"/>
          <w:szCs w:val="24"/>
          <w:rtl/>
        </w:rPr>
        <w:t xml:space="preserve"> במשך שנים ארוכות, </w:t>
      </w:r>
      <w:r w:rsidR="00EE6692">
        <w:rPr>
          <w:rFonts w:ascii="David" w:hAnsi="David" w:cs="David" w:hint="cs"/>
          <w:sz w:val="24"/>
          <w:szCs w:val="24"/>
          <w:rtl/>
        </w:rPr>
        <w:t xml:space="preserve">מאז הקמתו בשנת 1989, </w:t>
      </w:r>
      <w:r w:rsidR="00B72CCE">
        <w:rPr>
          <w:rFonts w:ascii="David" w:hAnsi="David" w:cs="David" w:hint="cs"/>
          <w:sz w:val="24"/>
          <w:szCs w:val="24"/>
          <w:rtl/>
        </w:rPr>
        <w:t xml:space="preserve">כשהוא מאיים </w:t>
      </w:r>
      <w:r>
        <w:rPr>
          <w:rFonts w:ascii="David" w:hAnsi="David" w:cs="David" w:hint="cs"/>
          <w:sz w:val="24"/>
          <w:szCs w:val="24"/>
          <w:rtl/>
        </w:rPr>
        <w:t>על</w:t>
      </w:r>
      <w:r w:rsidR="00811FBA" w:rsidRPr="007840AA">
        <w:rPr>
          <w:rFonts w:ascii="David" w:hAnsi="David" w:cs="David" w:hint="cs"/>
          <w:sz w:val="24"/>
          <w:szCs w:val="24"/>
          <w:rtl/>
        </w:rPr>
        <w:t xml:space="preserve"> חייהם ובריאותם של כחצי מיליון בני אדם באזור חיפה.</w:t>
      </w:r>
      <w:r w:rsidR="007840AA" w:rsidRPr="007840AA">
        <w:rPr>
          <w:rFonts w:ascii="David" w:hAnsi="David" w:cs="David" w:hint="cs"/>
          <w:sz w:val="24"/>
          <w:szCs w:val="24"/>
          <w:rtl/>
        </w:rPr>
        <w:t xml:space="preserve"> </w:t>
      </w:r>
      <w:del w:id="172" w:author="Dalia Tal" w:date="2018-04-23T10:28:00Z">
        <w:r w:rsidDel="007705B7">
          <w:rPr>
            <w:rFonts w:ascii="David" w:hAnsi="David" w:cs="David" w:hint="cs"/>
            <w:sz w:val="24"/>
            <w:szCs w:val="24"/>
            <w:rtl/>
          </w:rPr>
          <w:delText>אם המכל,</w:delText>
        </w:r>
      </w:del>
      <w:ins w:id="173" w:author="Dalia Tal" w:date="2018-04-23T10:28:00Z">
        <w:r w:rsidR="007705B7">
          <w:rPr>
            <w:rFonts w:ascii="David" w:hAnsi="David" w:cs="David" w:hint="cs"/>
            <w:sz w:val="24"/>
            <w:szCs w:val="24"/>
            <w:rtl/>
          </w:rPr>
          <w:t>פגיעה במכל,</w:t>
        </w:r>
      </w:ins>
      <w:r>
        <w:rPr>
          <w:rFonts w:ascii="David" w:hAnsi="David" w:cs="David" w:hint="cs"/>
          <w:sz w:val="24"/>
          <w:szCs w:val="24"/>
          <w:rtl/>
        </w:rPr>
        <w:t xml:space="preserve"> </w:t>
      </w:r>
      <w:r w:rsidR="00B72CCE">
        <w:rPr>
          <w:rFonts w:ascii="David" w:hAnsi="David" w:cs="David" w:hint="cs"/>
          <w:sz w:val="24"/>
          <w:szCs w:val="24"/>
          <w:rtl/>
        </w:rPr>
        <w:t>שמדי חודש הוזרמו אליו</w:t>
      </w:r>
      <w:r>
        <w:rPr>
          <w:rFonts w:ascii="David" w:hAnsi="David" w:cs="David" w:hint="cs"/>
          <w:sz w:val="24"/>
          <w:szCs w:val="24"/>
          <w:rtl/>
        </w:rPr>
        <w:t xml:space="preserve"> </w:t>
      </w:r>
      <w:del w:id="174" w:author="Dalia Tal" w:date="2018-04-23T10:28:00Z">
        <w:r w:rsidDel="007705B7">
          <w:rPr>
            <w:rFonts w:ascii="David" w:hAnsi="David" w:cs="David" w:hint="cs"/>
            <w:sz w:val="24"/>
            <w:szCs w:val="24"/>
            <w:rtl/>
          </w:rPr>
          <w:delText>12</w:delText>
        </w:r>
      </w:del>
      <w:ins w:id="175" w:author="Dalia Tal" w:date="2018-04-23T10:28:00Z">
        <w:r w:rsidR="007705B7">
          <w:rPr>
            <w:rFonts w:ascii="David" w:hAnsi="David" w:cs="David" w:hint="cs"/>
            <w:sz w:val="24"/>
            <w:szCs w:val="24"/>
            <w:rtl/>
          </w:rPr>
          <w:t>10</w:t>
        </w:r>
      </w:ins>
      <w:r>
        <w:rPr>
          <w:rFonts w:ascii="David" w:hAnsi="David" w:cs="David" w:hint="cs"/>
          <w:sz w:val="24"/>
          <w:szCs w:val="24"/>
          <w:rtl/>
        </w:rPr>
        <w:t xml:space="preserve">,000 טון אמוניה, </w:t>
      </w:r>
      <w:r w:rsidR="00B72CCE">
        <w:rPr>
          <w:rFonts w:ascii="David" w:hAnsi="David" w:cs="David" w:hint="cs"/>
          <w:sz w:val="24"/>
          <w:szCs w:val="24"/>
          <w:rtl/>
        </w:rPr>
        <w:t>או</w:t>
      </w:r>
      <w:r>
        <w:rPr>
          <w:rFonts w:ascii="David" w:hAnsi="David" w:cs="David" w:hint="cs"/>
          <w:sz w:val="24"/>
          <w:szCs w:val="24"/>
          <w:rtl/>
        </w:rPr>
        <w:t xml:space="preserve"> </w:t>
      </w:r>
      <w:ins w:id="176" w:author="Dalia Tal" w:date="2018-04-23T10:28:00Z">
        <w:r w:rsidR="007705B7">
          <w:rPr>
            <w:rFonts w:ascii="David" w:hAnsi="David" w:cs="David" w:hint="cs"/>
            <w:sz w:val="24"/>
            <w:szCs w:val="24"/>
            <w:rtl/>
          </w:rPr>
          <w:t>פגיעה ב</w:t>
        </w:r>
      </w:ins>
      <w:r>
        <w:rPr>
          <w:rFonts w:ascii="David" w:hAnsi="David" w:cs="David" w:hint="cs"/>
          <w:sz w:val="24"/>
          <w:szCs w:val="24"/>
          <w:rtl/>
        </w:rPr>
        <w:t>אניית האמוניה,</w:t>
      </w:r>
      <w:r w:rsidRPr="007436DB">
        <w:rPr>
          <w:rFonts w:ascii="David" w:hAnsi="David" w:cs="David" w:hint="cs"/>
          <w:sz w:val="24"/>
          <w:szCs w:val="24"/>
          <w:rtl/>
        </w:rPr>
        <w:t xml:space="preserve"> </w:t>
      </w:r>
      <w:r w:rsidRPr="007840AA">
        <w:rPr>
          <w:rFonts w:ascii="David" w:hAnsi="David" w:cs="David" w:hint="cs"/>
          <w:sz w:val="24"/>
          <w:szCs w:val="24"/>
          <w:rtl/>
        </w:rPr>
        <w:t>שתכולתה המרבית כ- 16 אלף טון</w:t>
      </w:r>
      <w:r>
        <w:rPr>
          <w:rFonts w:ascii="David" w:hAnsi="David" w:cs="David" w:hint="cs"/>
          <w:sz w:val="24"/>
          <w:szCs w:val="24"/>
          <w:rtl/>
        </w:rPr>
        <w:t xml:space="preserve"> אמוניה</w:t>
      </w:r>
      <w:ins w:id="177" w:author="Dalia Tal" w:date="2018-04-23T10:28:00Z">
        <w:r w:rsidR="007705B7">
          <w:rPr>
            <w:rFonts w:ascii="David" w:hAnsi="David" w:cs="David" w:hint="cs"/>
            <w:sz w:val="24"/>
            <w:szCs w:val="24"/>
            <w:rtl/>
          </w:rPr>
          <w:t>,</w:t>
        </w:r>
      </w:ins>
      <w:r w:rsidR="00B72CCE">
        <w:rPr>
          <w:rFonts w:ascii="David" w:hAnsi="David" w:cs="David" w:hint="cs"/>
          <w:sz w:val="24"/>
          <w:szCs w:val="24"/>
          <w:rtl/>
        </w:rPr>
        <w:t xml:space="preserve"> ואשר עגנה מדי חודש בנמל במשך יומיים</w:t>
      </w:r>
      <w:r>
        <w:rPr>
          <w:rFonts w:ascii="David" w:hAnsi="David" w:cs="David" w:hint="cs"/>
          <w:sz w:val="24"/>
          <w:szCs w:val="24"/>
          <w:rtl/>
        </w:rPr>
        <w:t xml:space="preserve">, </w:t>
      </w:r>
      <w:del w:id="178" w:author="Dalia Tal" w:date="2018-04-23T10:28:00Z">
        <w:r w:rsidDel="007705B7">
          <w:rPr>
            <w:rFonts w:ascii="David" w:hAnsi="David" w:cs="David" w:hint="cs"/>
            <w:sz w:val="24"/>
            <w:szCs w:val="24"/>
            <w:rtl/>
          </w:rPr>
          <w:delText xml:space="preserve">היו נפגעים, </w:delText>
        </w:r>
      </w:del>
      <w:r>
        <w:rPr>
          <w:rFonts w:ascii="David" w:hAnsi="David" w:cs="David" w:hint="cs"/>
          <w:sz w:val="24"/>
          <w:szCs w:val="24"/>
          <w:rtl/>
        </w:rPr>
        <w:t xml:space="preserve">כתוצאה מאירוע בטחוני, רעידת אדמה או תקלה בטיחותית, </w:t>
      </w:r>
      <w:del w:id="179" w:author="Dalia Tal" w:date="2018-04-23T10:29:00Z">
        <w:r w:rsidDel="007705B7">
          <w:rPr>
            <w:rFonts w:ascii="David" w:hAnsi="David" w:cs="David" w:hint="cs"/>
            <w:sz w:val="24"/>
            <w:szCs w:val="24"/>
            <w:rtl/>
          </w:rPr>
          <w:delText>התוצאה הייתה</w:delText>
        </w:r>
      </w:del>
      <w:ins w:id="180" w:author="Dalia Tal" w:date="2018-04-23T10:29:00Z">
        <w:r w:rsidR="007705B7">
          <w:rPr>
            <w:rFonts w:ascii="David" w:hAnsi="David" w:cs="David" w:hint="cs"/>
            <w:sz w:val="24"/>
            <w:szCs w:val="24"/>
            <w:rtl/>
          </w:rPr>
          <w:t>היו גורמים</w:t>
        </w:r>
      </w:ins>
      <w:r>
        <w:rPr>
          <w:rFonts w:ascii="David" w:hAnsi="David" w:cs="David" w:hint="cs"/>
          <w:sz w:val="24"/>
          <w:szCs w:val="24"/>
          <w:rtl/>
        </w:rPr>
        <w:t xml:space="preserve"> </w:t>
      </w:r>
      <w:ins w:id="181" w:author="Dalia Tal" w:date="2018-04-23T10:29:00Z">
        <w:r w:rsidR="007705B7">
          <w:rPr>
            <w:rFonts w:ascii="David" w:hAnsi="David" w:cs="David" w:hint="cs"/>
            <w:sz w:val="24"/>
            <w:szCs w:val="24"/>
            <w:rtl/>
          </w:rPr>
          <w:t>ל</w:t>
        </w:r>
      </w:ins>
      <w:r>
        <w:rPr>
          <w:rFonts w:ascii="David" w:hAnsi="David" w:cs="David" w:hint="cs"/>
          <w:sz w:val="24"/>
          <w:szCs w:val="24"/>
          <w:rtl/>
        </w:rPr>
        <w:t>שחרור לאוויר של אמוניה</w:t>
      </w:r>
      <w:r w:rsidR="00B72CCE">
        <w:rPr>
          <w:rFonts w:ascii="David" w:hAnsi="David" w:cs="David" w:hint="cs"/>
          <w:sz w:val="24"/>
          <w:szCs w:val="24"/>
          <w:rtl/>
        </w:rPr>
        <w:t xml:space="preserve"> </w:t>
      </w:r>
      <w:r>
        <w:rPr>
          <w:rFonts w:ascii="David" w:hAnsi="David" w:cs="David" w:hint="cs"/>
          <w:sz w:val="24"/>
          <w:szCs w:val="24"/>
          <w:rtl/>
        </w:rPr>
        <w:t>רעילה</w:t>
      </w:r>
      <w:r w:rsidR="00CF6977">
        <w:rPr>
          <w:rFonts w:ascii="David" w:hAnsi="David" w:cs="David" w:hint="cs"/>
          <w:sz w:val="24"/>
          <w:szCs w:val="24"/>
          <w:rtl/>
        </w:rPr>
        <w:t xml:space="preserve"> </w:t>
      </w:r>
      <w:del w:id="182" w:author="Dalia Tal" w:date="2018-04-23T10:29:00Z">
        <w:r w:rsidR="00CF6977" w:rsidDel="00103A6E">
          <w:rPr>
            <w:rFonts w:ascii="David" w:hAnsi="David" w:cs="David" w:hint="cs"/>
            <w:sz w:val="24"/>
            <w:szCs w:val="24"/>
            <w:rtl/>
          </w:rPr>
          <w:delText>מאוד</w:delText>
        </w:r>
        <w:r w:rsidDel="00103A6E">
          <w:rPr>
            <w:rFonts w:ascii="David" w:hAnsi="David" w:cs="David" w:hint="cs"/>
            <w:sz w:val="24"/>
            <w:szCs w:val="24"/>
            <w:rtl/>
          </w:rPr>
          <w:delText xml:space="preserve"> </w:delText>
        </w:r>
      </w:del>
      <w:r>
        <w:rPr>
          <w:rFonts w:ascii="David" w:hAnsi="David" w:cs="David" w:hint="cs"/>
          <w:sz w:val="24"/>
          <w:szCs w:val="24"/>
          <w:rtl/>
        </w:rPr>
        <w:t>וקטלנית</w:t>
      </w:r>
      <w:r w:rsidR="00A00E3F">
        <w:rPr>
          <w:rFonts w:ascii="David" w:hAnsi="David" w:cs="David" w:hint="cs"/>
          <w:sz w:val="24"/>
          <w:szCs w:val="24"/>
          <w:rtl/>
        </w:rPr>
        <w:t>, ו</w:t>
      </w:r>
      <w:ins w:id="183" w:author="Dalia Tal" w:date="2018-04-23T10:29:00Z">
        <w:r w:rsidR="00103A6E">
          <w:rPr>
            <w:rFonts w:ascii="David" w:hAnsi="David" w:cs="David" w:hint="cs"/>
            <w:sz w:val="24"/>
            <w:szCs w:val="24"/>
            <w:rtl/>
          </w:rPr>
          <w:t>ל</w:t>
        </w:r>
      </w:ins>
      <w:r w:rsidR="00A00E3F">
        <w:rPr>
          <w:rFonts w:ascii="David" w:hAnsi="David" w:cs="David" w:hint="cs"/>
          <w:sz w:val="24"/>
          <w:szCs w:val="24"/>
          <w:rtl/>
        </w:rPr>
        <w:t xml:space="preserve">פגיעה, </w:t>
      </w:r>
      <w:del w:id="184" w:author="Dalia Tal" w:date="2018-04-23T10:30:00Z">
        <w:r w:rsidR="00A00E3F" w:rsidDel="00103A6E">
          <w:rPr>
            <w:rFonts w:ascii="David" w:hAnsi="David" w:cs="David" w:hint="cs"/>
            <w:sz w:val="24"/>
            <w:szCs w:val="24"/>
            <w:rtl/>
          </w:rPr>
          <w:delText>לכל הפחות</w:delText>
        </w:r>
      </w:del>
      <w:ins w:id="185" w:author="חיה ארז" w:date="2018-04-22T20:56:00Z">
        <w:del w:id="186" w:author="Dalia Tal" w:date="2018-04-23T10:30:00Z">
          <w:r w:rsidR="00CF5651" w:rsidDel="00103A6E">
            <w:rPr>
              <w:rFonts w:ascii="David" w:hAnsi="David" w:cs="David" w:hint="cs"/>
              <w:sz w:val="24"/>
              <w:szCs w:val="24"/>
              <w:rtl/>
            </w:rPr>
            <w:delText>לפי האומדן הנמוך</w:delText>
          </w:r>
        </w:del>
      </w:ins>
      <w:del w:id="187" w:author="Dalia Tal" w:date="2018-04-23T10:30:00Z">
        <w:r w:rsidR="00A00E3F" w:rsidDel="00103A6E">
          <w:rPr>
            <w:rFonts w:ascii="David" w:hAnsi="David" w:cs="David" w:hint="cs"/>
            <w:sz w:val="24"/>
            <w:szCs w:val="24"/>
            <w:rtl/>
          </w:rPr>
          <w:delText xml:space="preserve">, </w:delText>
        </w:r>
      </w:del>
      <w:r w:rsidR="00A00E3F">
        <w:rPr>
          <w:rFonts w:ascii="David" w:hAnsi="David" w:cs="David" w:hint="cs"/>
          <w:sz w:val="24"/>
          <w:szCs w:val="24"/>
          <w:rtl/>
        </w:rPr>
        <w:t>באלפי אנשים</w:t>
      </w:r>
      <w:r>
        <w:rPr>
          <w:rFonts w:ascii="David" w:hAnsi="David" w:cs="David" w:hint="cs"/>
          <w:sz w:val="24"/>
          <w:szCs w:val="24"/>
          <w:rtl/>
        </w:rPr>
        <w:t>.</w:t>
      </w:r>
      <w:ins w:id="188" w:author="Dalia Tal" w:date="2018-04-23T10:30:00Z">
        <w:r w:rsidR="00103A6E">
          <w:rPr>
            <w:rFonts w:ascii="David" w:hAnsi="David" w:cs="David" w:hint="cs"/>
            <w:sz w:val="24"/>
            <w:szCs w:val="24"/>
            <w:rtl/>
          </w:rPr>
          <w:t xml:space="preserve"> זאת על-פי אומדן נמוך.</w:t>
        </w:r>
      </w:ins>
    </w:p>
    <w:p w14:paraId="36B63F39" w14:textId="29586B80" w:rsidR="00EE6692" w:rsidRDefault="002D52DC" w:rsidP="009D0DA2">
      <w:pPr>
        <w:numPr>
          <w:ilvl w:val="0"/>
          <w:numId w:val="5"/>
        </w:numPr>
        <w:ind w:left="-91" w:hanging="357"/>
        <w:rPr>
          <w:rFonts w:ascii="David" w:hAnsi="David" w:cs="David"/>
          <w:sz w:val="24"/>
          <w:szCs w:val="24"/>
        </w:rPr>
      </w:pPr>
      <w:r w:rsidRPr="00570AB0">
        <w:rPr>
          <w:rFonts w:ascii="David" w:hAnsi="David" w:cs="David" w:hint="cs"/>
          <w:sz w:val="24"/>
          <w:szCs w:val="24"/>
          <w:rtl/>
        </w:rPr>
        <w:t xml:space="preserve">הסיכון האדיר </w:t>
      </w:r>
      <w:r w:rsidR="00983457" w:rsidRPr="00570AB0">
        <w:rPr>
          <w:rFonts w:ascii="David" w:hAnsi="David" w:cs="David" w:hint="cs"/>
          <w:sz w:val="24"/>
          <w:szCs w:val="24"/>
          <w:rtl/>
        </w:rPr>
        <w:t xml:space="preserve">לאוכלוסייה </w:t>
      </w:r>
      <w:r w:rsidRPr="00570AB0">
        <w:rPr>
          <w:rFonts w:ascii="David" w:hAnsi="David" w:cs="David" w:hint="cs"/>
          <w:sz w:val="24"/>
          <w:szCs w:val="24"/>
          <w:rtl/>
        </w:rPr>
        <w:t>הוביל ל</w:t>
      </w:r>
      <w:r w:rsidR="004467BE" w:rsidRPr="00570AB0">
        <w:rPr>
          <w:rFonts w:ascii="David" w:hAnsi="David" w:cs="David" w:hint="cs"/>
          <w:sz w:val="24"/>
          <w:szCs w:val="24"/>
          <w:rtl/>
        </w:rPr>
        <w:t>מאבק ציבורי ארוך</w:t>
      </w:r>
      <w:r w:rsidR="00983457" w:rsidRPr="00570AB0">
        <w:rPr>
          <w:rFonts w:ascii="David" w:hAnsi="David" w:cs="David" w:hint="cs"/>
          <w:sz w:val="24"/>
          <w:szCs w:val="24"/>
          <w:rtl/>
        </w:rPr>
        <w:t xml:space="preserve"> שנים</w:t>
      </w:r>
      <w:r w:rsidR="00EE6692" w:rsidRPr="00570AB0">
        <w:rPr>
          <w:rFonts w:ascii="David" w:hAnsi="David" w:cs="David" w:hint="cs"/>
          <w:sz w:val="24"/>
          <w:szCs w:val="24"/>
          <w:rtl/>
        </w:rPr>
        <w:t xml:space="preserve"> לסגירתו.</w:t>
      </w:r>
      <w:r w:rsidR="00EE6692">
        <w:rPr>
          <w:rFonts w:ascii="David" w:hAnsi="David" w:cs="David" w:hint="cs"/>
          <w:sz w:val="24"/>
          <w:szCs w:val="24"/>
          <w:rtl/>
        </w:rPr>
        <w:t xml:space="preserve"> מסוכנותו של המכל לציבור נחשפה בכל עוצמתה במהלך מלחמת לבנון השני</w:t>
      </w:r>
      <w:r w:rsidR="00881CA6">
        <w:rPr>
          <w:rFonts w:ascii="David" w:hAnsi="David" w:cs="David" w:hint="cs"/>
          <w:sz w:val="24"/>
          <w:szCs w:val="24"/>
          <w:rtl/>
        </w:rPr>
        <w:t>י</w:t>
      </w:r>
      <w:r w:rsidR="00EE6692">
        <w:rPr>
          <w:rFonts w:ascii="David" w:hAnsi="David" w:cs="David" w:hint="cs"/>
          <w:sz w:val="24"/>
          <w:szCs w:val="24"/>
          <w:rtl/>
        </w:rPr>
        <w:t>ה</w:t>
      </w:r>
      <w:del w:id="189" w:author="חיה ארז" w:date="2018-04-22T20:56:00Z">
        <w:r w:rsidR="00881CA6" w:rsidDel="00CF5651">
          <w:rPr>
            <w:rFonts w:ascii="David" w:hAnsi="David" w:cs="David" w:hint="cs"/>
            <w:sz w:val="24"/>
            <w:szCs w:val="24"/>
            <w:rtl/>
          </w:rPr>
          <w:delText xml:space="preserve">, </w:delText>
        </w:r>
      </w:del>
      <w:ins w:id="190" w:author="חיה ארז" w:date="2018-04-22T20:56:00Z">
        <w:r w:rsidR="00CF5651">
          <w:rPr>
            <w:rFonts w:ascii="David" w:hAnsi="David" w:cs="David" w:hint="cs"/>
            <w:sz w:val="24"/>
            <w:szCs w:val="24"/>
            <w:rtl/>
          </w:rPr>
          <w:t xml:space="preserve">. </w:t>
        </w:r>
      </w:ins>
      <w:r w:rsidR="00881CA6">
        <w:rPr>
          <w:rFonts w:ascii="David" w:hAnsi="David" w:cs="David" w:hint="cs"/>
          <w:sz w:val="24"/>
          <w:szCs w:val="24"/>
          <w:rtl/>
        </w:rPr>
        <w:t>בשלב זה, ובעקבות פרסום דו"ח הרצל שפיר על המלחמה החל מאבק ציבורי עיקש, בהובלת עמותת צלול לסגירתו. הפעילות הציבורית התנהלה הן במישור הפוליטי, מול משרדי הממשלה, כשהיא מובילה לפרסום דו"ח אתוס, שהציע חלופות למכל ולאחר מכן, בשנת 2013, להחלטת הממשלה מס' 766 על פרסום מכרז להקמת מפעל לייצור אמוניה במישור רותם עד שנת 2017.</w:t>
      </w:r>
      <w:ins w:id="191" w:author="חיה ארז" w:date="2018-04-22T20:56:00Z">
        <w:r w:rsidR="00CF5651">
          <w:rPr>
            <w:rFonts w:ascii="David" w:hAnsi="David" w:cs="David" w:hint="cs"/>
            <w:sz w:val="24"/>
            <w:szCs w:val="24"/>
            <w:rtl/>
          </w:rPr>
          <w:t xml:space="preserve"> </w:t>
        </w:r>
      </w:ins>
      <w:r w:rsidR="00881CA6">
        <w:rPr>
          <w:rFonts w:ascii="David" w:hAnsi="David" w:cs="David" w:hint="cs"/>
          <w:sz w:val="24"/>
          <w:szCs w:val="24"/>
          <w:rtl/>
        </w:rPr>
        <w:t>בנוסף, המאבק הציבורי התנהל במישור הפרלמנטרי, בדיונים בוועדות הכנסת השונות ו</w:t>
      </w:r>
      <w:r w:rsidR="004C02D3">
        <w:rPr>
          <w:rFonts w:ascii="David" w:hAnsi="David" w:cs="David" w:hint="cs"/>
          <w:sz w:val="24"/>
          <w:szCs w:val="24"/>
          <w:rtl/>
        </w:rPr>
        <w:t>ב</w:t>
      </w:r>
      <w:r w:rsidR="00881CA6">
        <w:rPr>
          <w:rFonts w:ascii="David" w:hAnsi="David" w:cs="David" w:hint="cs"/>
          <w:sz w:val="24"/>
          <w:szCs w:val="24"/>
          <w:rtl/>
        </w:rPr>
        <w:t>מישור הציבורי, בפעילויות</w:t>
      </w:r>
      <w:r w:rsidR="004C02D3">
        <w:rPr>
          <w:rFonts w:ascii="David" w:hAnsi="David" w:cs="David" w:hint="cs"/>
          <w:sz w:val="24"/>
          <w:szCs w:val="24"/>
          <w:rtl/>
        </w:rPr>
        <w:t xml:space="preserve"> תקשורתיות, בהפגנות ובהסברה שנועדה להעלות את</w:t>
      </w:r>
      <w:r w:rsidR="00881CA6">
        <w:rPr>
          <w:rFonts w:ascii="David" w:hAnsi="David" w:cs="David" w:hint="cs"/>
          <w:sz w:val="24"/>
          <w:szCs w:val="24"/>
          <w:rtl/>
        </w:rPr>
        <w:t xml:space="preserve"> מודעות הציבור למסוכנות המכל</w:t>
      </w:r>
      <w:r w:rsidR="004C02D3">
        <w:rPr>
          <w:rFonts w:ascii="David" w:hAnsi="David" w:cs="David" w:hint="cs"/>
          <w:sz w:val="24"/>
          <w:szCs w:val="24"/>
          <w:rtl/>
        </w:rPr>
        <w:t>.</w:t>
      </w:r>
      <w:r w:rsidR="00797522">
        <w:rPr>
          <w:rFonts w:ascii="David" w:hAnsi="David" w:cs="David" w:hint="cs"/>
          <w:sz w:val="24"/>
          <w:szCs w:val="24"/>
          <w:rtl/>
        </w:rPr>
        <w:t xml:space="preserve"> כשהסתבר שהמכרז להקמת מפעל האמוניה נכשל, המאבק התחדש ו</w:t>
      </w:r>
      <w:ins w:id="192" w:author="Dalia Tal" w:date="2018-04-23T10:30:00Z">
        <w:r w:rsidR="00103A6E">
          <w:rPr>
            <w:rFonts w:ascii="David" w:hAnsi="David" w:cs="David" w:hint="cs"/>
            <w:sz w:val="24"/>
            <w:szCs w:val="24"/>
            <w:rtl/>
          </w:rPr>
          <w:t>"</w:t>
        </w:r>
      </w:ins>
      <w:r w:rsidR="00797522">
        <w:rPr>
          <w:rFonts w:ascii="David" w:hAnsi="David" w:cs="David" w:hint="cs"/>
          <w:sz w:val="24"/>
          <w:szCs w:val="24"/>
          <w:rtl/>
        </w:rPr>
        <w:t>צלול</w:t>
      </w:r>
      <w:ins w:id="193" w:author="Dalia Tal" w:date="2018-04-23T10:30:00Z">
        <w:r w:rsidR="00103A6E">
          <w:rPr>
            <w:rFonts w:ascii="David" w:hAnsi="David" w:cs="David" w:hint="cs"/>
            <w:sz w:val="24"/>
            <w:szCs w:val="24"/>
            <w:rtl/>
          </w:rPr>
          <w:t>"</w:t>
        </w:r>
      </w:ins>
      <w:r w:rsidR="00797522">
        <w:rPr>
          <w:rFonts w:ascii="David" w:hAnsi="David" w:cs="David" w:hint="cs"/>
          <w:sz w:val="24"/>
          <w:szCs w:val="24"/>
          <w:rtl/>
        </w:rPr>
        <w:t xml:space="preserve"> יחד עם ארגונים </w:t>
      </w:r>
      <w:del w:id="194" w:author="Dalia Tal" w:date="2018-04-23T10:31:00Z">
        <w:r w:rsidR="00797522" w:rsidDel="00103A6E">
          <w:rPr>
            <w:rFonts w:ascii="David" w:hAnsi="David" w:cs="David" w:hint="cs"/>
            <w:sz w:val="24"/>
            <w:szCs w:val="24"/>
            <w:rtl/>
          </w:rPr>
          <w:delText>ופעילים רבי</w:delText>
        </w:r>
      </w:del>
      <w:ins w:id="195" w:author="Dalia Tal" w:date="2018-04-23T10:31:00Z">
        <w:r w:rsidR="00103A6E">
          <w:rPr>
            <w:rFonts w:ascii="David" w:hAnsi="David" w:cs="David" w:hint="cs"/>
            <w:sz w:val="24"/>
            <w:szCs w:val="24"/>
            <w:rtl/>
          </w:rPr>
          <w:t xml:space="preserve">נופסים </w:t>
        </w:r>
      </w:ins>
      <w:del w:id="196" w:author="Dalia Tal" w:date="2018-04-23T10:31:00Z">
        <w:r w:rsidR="00797522" w:rsidDel="00103A6E">
          <w:rPr>
            <w:rFonts w:ascii="David" w:hAnsi="David" w:cs="David" w:hint="cs"/>
            <w:sz w:val="24"/>
            <w:szCs w:val="24"/>
            <w:rtl/>
          </w:rPr>
          <w:delText>ם</w:delText>
        </w:r>
      </w:del>
      <w:r w:rsidR="00797522">
        <w:rPr>
          <w:rFonts w:ascii="David" w:hAnsi="David" w:cs="David" w:hint="cs"/>
          <w:sz w:val="24"/>
          <w:szCs w:val="24"/>
          <w:rtl/>
        </w:rPr>
        <w:t xml:space="preserve"> דרשו מהממשלה ליטול אחריות לסגירת המכל </w:t>
      </w:r>
      <w:r w:rsidR="00FF496B">
        <w:rPr>
          <w:rFonts w:ascii="David" w:hAnsi="David" w:cs="David" w:hint="cs"/>
          <w:sz w:val="24"/>
          <w:szCs w:val="24"/>
          <w:rtl/>
        </w:rPr>
        <w:t>ולא לחדש את היתר הרעלים להפעלתו, שעמד לפוג בראשית 2017.</w:t>
      </w:r>
    </w:p>
    <w:p w14:paraId="08A450B1" w14:textId="77777777" w:rsidR="009619F5" w:rsidRDefault="00FF496B" w:rsidP="009D0DA2">
      <w:pPr>
        <w:numPr>
          <w:ilvl w:val="0"/>
          <w:numId w:val="5"/>
        </w:numPr>
        <w:ind w:left="-91" w:hanging="357"/>
        <w:rPr>
          <w:rFonts w:ascii="David" w:hAnsi="David" w:cs="David"/>
          <w:sz w:val="24"/>
          <w:szCs w:val="24"/>
        </w:rPr>
      </w:pPr>
      <w:r w:rsidRPr="00570AB0">
        <w:rPr>
          <w:rFonts w:ascii="David" w:hAnsi="David" w:cs="David" w:hint="cs"/>
          <w:sz w:val="24"/>
          <w:szCs w:val="24"/>
          <w:rtl/>
        </w:rPr>
        <w:lastRenderedPageBreak/>
        <w:t xml:space="preserve">במקביל, כבר </w:t>
      </w:r>
      <w:r w:rsidR="00A00E3F" w:rsidRPr="00570AB0">
        <w:rPr>
          <w:rFonts w:ascii="David" w:hAnsi="David" w:cs="David" w:hint="cs"/>
          <w:sz w:val="24"/>
          <w:szCs w:val="24"/>
          <w:rtl/>
        </w:rPr>
        <w:t xml:space="preserve">בשנת </w:t>
      </w:r>
      <w:r w:rsidRPr="00570AB0">
        <w:rPr>
          <w:rFonts w:ascii="David" w:hAnsi="David" w:cs="David" w:hint="cs"/>
          <w:sz w:val="24"/>
          <w:szCs w:val="24"/>
          <w:rtl/>
        </w:rPr>
        <w:t>2011</w:t>
      </w:r>
      <w:r>
        <w:rPr>
          <w:rFonts w:ascii="David" w:hAnsi="David" w:cs="David" w:hint="cs"/>
          <w:sz w:val="24"/>
          <w:szCs w:val="24"/>
          <w:rtl/>
        </w:rPr>
        <w:t>,</w:t>
      </w:r>
      <w:r w:rsidR="00A00E3F">
        <w:rPr>
          <w:rFonts w:ascii="David" w:hAnsi="David" w:cs="David" w:hint="cs"/>
          <w:sz w:val="24"/>
          <w:szCs w:val="24"/>
          <w:rtl/>
        </w:rPr>
        <w:t xml:space="preserve"> עיריית חיפה פתחה בהליך משפטי כנגד חיפה כימיקלים בגין ניהול עסק ללא רישיון (ת"פ 542/11). </w:t>
      </w:r>
      <w:r w:rsidR="00B72CCE">
        <w:rPr>
          <w:rFonts w:ascii="David" w:hAnsi="David" w:cs="David" w:hint="cs"/>
          <w:sz w:val="24"/>
          <w:szCs w:val="24"/>
          <w:rtl/>
        </w:rPr>
        <w:t xml:space="preserve">בפברואר </w:t>
      </w:r>
      <w:r w:rsidR="00BA6C9F">
        <w:rPr>
          <w:rFonts w:ascii="David" w:hAnsi="David" w:cs="David" w:hint="cs"/>
          <w:sz w:val="24"/>
          <w:szCs w:val="24"/>
          <w:rtl/>
        </w:rPr>
        <w:t>,</w:t>
      </w:r>
      <w:r w:rsidR="00B72CCE">
        <w:rPr>
          <w:rFonts w:ascii="David" w:hAnsi="David" w:cs="David" w:hint="cs"/>
          <w:sz w:val="24"/>
          <w:szCs w:val="24"/>
          <w:rtl/>
        </w:rPr>
        <w:t xml:space="preserve">2017 הגישה </w:t>
      </w:r>
      <w:r w:rsidR="00BA6C9F">
        <w:rPr>
          <w:rFonts w:ascii="David" w:hAnsi="David" w:cs="David" w:hint="cs"/>
          <w:sz w:val="24"/>
          <w:szCs w:val="24"/>
          <w:rtl/>
        </w:rPr>
        <w:t>העירייה, במסגרת ההליך,</w:t>
      </w:r>
      <w:r w:rsidR="00B72CCE">
        <w:rPr>
          <w:rFonts w:ascii="David" w:hAnsi="David" w:cs="David" w:hint="cs"/>
          <w:sz w:val="24"/>
          <w:szCs w:val="24"/>
          <w:rtl/>
        </w:rPr>
        <w:t xml:space="preserve"> בקשה למתן צו להפסקת עיסוק לפי סעיף 17 לחוק רישוי עסקים, תשכ"ח-1968</w:t>
      </w:r>
      <w:r w:rsidR="00BA6C9F">
        <w:rPr>
          <w:rFonts w:ascii="David" w:hAnsi="David" w:cs="David" w:hint="cs"/>
          <w:sz w:val="24"/>
          <w:szCs w:val="24"/>
          <w:rtl/>
        </w:rPr>
        <w:t xml:space="preserve"> </w:t>
      </w:r>
      <w:r w:rsidR="00EB60D9">
        <w:rPr>
          <w:rFonts w:ascii="David" w:hAnsi="David" w:cs="David" w:hint="cs"/>
          <w:sz w:val="24"/>
          <w:szCs w:val="24"/>
          <w:rtl/>
        </w:rPr>
        <w:t>(ב"ש 191/17).</w:t>
      </w:r>
      <w:r w:rsidR="00B72CCE">
        <w:rPr>
          <w:rFonts w:ascii="David" w:hAnsi="David" w:cs="David" w:hint="cs"/>
          <w:sz w:val="24"/>
          <w:szCs w:val="24"/>
          <w:rtl/>
        </w:rPr>
        <w:t xml:space="preserve"> </w:t>
      </w:r>
      <w:r w:rsidR="00EB60D9">
        <w:rPr>
          <w:rFonts w:ascii="David" w:hAnsi="David" w:cs="David" w:hint="cs"/>
          <w:sz w:val="24"/>
          <w:szCs w:val="24"/>
          <w:rtl/>
        </w:rPr>
        <w:t>הנימוק לבקשה לסגור את המכל טרם הרשעה בתיק</w:t>
      </w:r>
      <w:r w:rsidR="00BA6C9F">
        <w:rPr>
          <w:rFonts w:ascii="David" w:hAnsi="David" w:cs="David" w:hint="cs"/>
          <w:sz w:val="24"/>
          <w:szCs w:val="24"/>
          <w:rtl/>
        </w:rPr>
        <w:t>,</w:t>
      </w:r>
      <w:r w:rsidR="00EB60D9">
        <w:rPr>
          <w:rFonts w:ascii="David" w:hAnsi="David" w:cs="David" w:hint="cs"/>
          <w:sz w:val="24"/>
          <w:szCs w:val="24"/>
          <w:rtl/>
        </w:rPr>
        <w:t xml:space="preserve"> הייתה הסיכון הרב הטמון בהמשך פעילותו באזור צפוף האוכלוסין. לדו"ח צורף דו"ח של וועדת מומחים, הידוע </w:t>
      </w:r>
      <w:r w:rsidR="00BA6C9F">
        <w:rPr>
          <w:rFonts w:ascii="David" w:hAnsi="David" w:cs="David" w:hint="cs"/>
          <w:sz w:val="24"/>
          <w:szCs w:val="24"/>
          <w:rtl/>
        </w:rPr>
        <w:t xml:space="preserve">מאז </w:t>
      </w:r>
      <w:r w:rsidR="00EB60D9">
        <w:rPr>
          <w:rFonts w:ascii="David" w:hAnsi="David" w:cs="David" w:hint="cs"/>
          <w:sz w:val="24"/>
          <w:szCs w:val="24"/>
          <w:rtl/>
        </w:rPr>
        <w:t>בכינויו כ"דו"ח קינן"</w:t>
      </w:r>
      <w:r w:rsidR="00BA6C9F">
        <w:rPr>
          <w:rFonts w:ascii="David" w:hAnsi="David" w:cs="David" w:hint="cs"/>
          <w:sz w:val="24"/>
          <w:szCs w:val="24"/>
          <w:rtl/>
        </w:rPr>
        <w:t>.</w:t>
      </w:r>
      <w:r w:rsidR="00EB60D9">
        <w:rPr>
          <w:rFonts w:ascii="David" w:hAnsi="David" w:cs="David" w:hint="cs"/>
          <w:sz w:val="24"/>
          <w:szCs w:val="24"/>
          <w:rtl/>
        </w:rPr>
        <w:t xml:space="preserve"> </w:t>
      </w:r>
      <w:r w:rsidR="002D52DC">
        <w:rPr>
          <w:rFonts w:ascii="David" w:hAnsi="David" w:cs="David" w:hint="cs"/>
          <w:sz w:val="24"/>
          <w:szCs w:val="24"/>
          <w:rtl/>
        </w:rPr>
        <w:t>השופטת ג'אדה בסול</w:t>
      </w:r>
      <w:r w:rsidR="00BA6C9F">
        <w:rPr>
          <w:rFonts w:ascii="David" w:hAnsi="David" w:cs="David" w:hint="cs"/>
          <w:sz w:val="24"/>
          <w:szCs w:val="24"/>
          <w:rtl/>
        </w:rPr>
        <w:t xml:space="preserve"> נענתה לבקשה, והחליטה ביום 12.2.2017 </w:t>
      </w:r>
      <w:r w:rsidR="00EB60D9">
        <w:rPr>
          <w:rFonts w:ascii="David" w:hAnsi="David" w:cs="David" w:hint="cs"/>
          <w:sz w:val="24"/>
          <w:szCs w:val="24"/>
          <w:rtl/>
        </w:rPr>
        <w:t xml:space="preserve">ליתן את הצו המבוקש ולהורות </w:t>
      </w:r>
      <w:r w:rsidR="009735A9">
        <w:rPr>
          <w:rFonts w:ascii="David" w:hAnsi="David" w:cs="David" w:hint="cs"/>
          <w:sz w:val="24"/>
          <w:szCs w:val="24"/>
          <w:rtl/>
        </w:rPr>
        <w:t xml:space="preserve">על הפסקת עיסוק העסק של מסוף האמוניה הארצי וסגירת המכל. </w:t>
      </w:r>
      <w:r w:rsidR="00A90713">
        <w:rPr>
          <w:rFonts w:ascii="David" w:hAnsi="David" w:cs="David" w:hint="cs"/>
          <w:sz w:val="24"/>
          <w:szCs w:val="24"/>
          <w:rtl/>
        </w:rPr>
        <w:t>כב' השופטת בסול קבעה בהחלטתה:</w:t>
      </w:r>
    </w:p>
    <w:p w14:paraId="22B847C1" w14:textId="77777777" w:rsidR="00A90713" w:rsidRPr="00570AB0" w:rsidRDefault="00A90713" w:rsidP="00C527D2">
      <w:pPr>
        <w:ind w:left="621" w:right="567" w:firstLine="0"/>
        <w:rPr>
          <w:rFonts w:ascii="David" w:hAnsi="David" w:cs="David"/>
          <w:b/>
          <w:bCs/>
          <w:sz w:val="24"/>
          <w:szCs w:val="24"/>
        </w:rPr>
      </w:pPr>
      <w:r w:rsidRPr="00570AB0">
        <w:rPr>
          <w:rFonts w:ascii="David" w:hAnsi="David" w:cs="David" w:hint="cs"/>
          <w:b/>
          <w:bCs/>
          <w:sz w:val="24"/>
          <w:szCs w:val="24"/>
          <w:rtl/>
        </w:rPr>
        <w:t>"</w:t>
      </w:r>
      <w:r>
        <w:rPr>
          <w:rFonts w:ascii="David" w:hAnsi="David" w:cs="David" w:hint="cs"/>
          <w:b/>
          <w:bCs/>
          <w:sz w:val="24"/>
          <w:szCs w:val="24"/>
          <w:rtl/>
        </w:rPr>
        <w:t xml:space="preserve">עסקינן במצב שנמשך שנים, כאשר הרגולטור איננו פועל בשקידה הראויה למציאת פתרונות, בו בעת שאוכלוסייה אזרחית גדולה חשופה לסכנות מהמשך ניהול העסק דנן. </w:t>
      </w:r>
      <w:r w:rsidR="00F13C37">
        <w:rPr>
          <w:rFonts w:ascii="David" w:hAnsi="David" w:cs="David" w:hint="cs"/>
          <w:b/>
          <w:bCs/>
          <w:sz w:val="24"/>
          <w:szCs w:val="24"/>
          <w:rtl/>
        </w:rPr>
        <w:t>[</w:t>
      </w:r>
      <w:r>
        <w:rPr>
          <w:rFonts w:ascii="David" w:hAnsi="David" w:cs="David" w:hint="cs"/>
          <w:b/>
          <w:bCs/>
          <w:sz w:val="24"/>
          <w:szCs w:val="24"/>
          <w:rtl/>
        </w:rPr>
        <w:t>...</w:t>
      </w:r>
      <w:r w:rsidR="00F13C37">
        <w:rPr>
          <w:rFonts w:ascii="David" w:hAnsi="David" w:cs="David" w:hint="cs"/>
          <w:b/>
          <w:bCs/>
          <w:sz w:val="24"/>
          <w:szCs w:val="24"/>
          <w:rtl/>
        </w:rPr>
        <w:t>]</w:t>
      </w:r>
      <w:r>
        <w:rPr>
          <w:rFonts w:ascii="David" w:hAnsi="David" w:cs="David" w:hint="cs"/>
          <w:b/>
          <w:bCs/>
          <w:sz w:val="24"/>
          <w:szCs w:val="24"/>
          <w:rtl/>
        </w:rPr>
        <w:t xml:space="preserve"> </w:t>
      </w:r>
      <w:r w:rsidRPr="00570AB0">
        <w:rPr>
          <w:rFonts w:ascii="David" w:hAnsi="David" w:cs="David" w:hint="cs"/>
          <w:b/>
          <w:bCs/>
          <w:sz w:val="24"/>
          <w:szCs w:val="24"/>
          <w:rtl/>
        </w:rPr>
        <w:t xml:space="preserve">הטיעון כי מדובר במכל החיוני למשק כאשר </w:t>
      </w:r>
      <w:r>
        <w:rPr>
          <w:rFonts w:ascii="David" w:hAnsi="David" w:cs="David" w:hint="cs"/>
          <w:b/>
          <w:bCs/>
          <w:sz w:val="24"/>
          <w:szCs w:val="24"/>
          <w:rtl/>
        </w:rPr>
        <w:t>המשיבה</w:t>
      </w:r>
      <w:r w:rsidRPr="00570AB0">
        <w:rPr>
          <w:rFonts w:ascii="David" w:hAnsi="David" w:cs="David" w:hint="cs"/>
          <w:b/>
          <w:bCs/>
          <w:sz w:val="24"/>
          <w:szCs w:val="24"/>
          <w:rtl/>
        </w:rPr>
        <w:t xml:space="preserve"> מחוייבת להחזיק במלאי בכמות מינימלית הנקבעת לה לצורכי שעת חירום, טיעון זה במידה רבה הוא פופוליסטי ומטעה, בעת שמתברר כי הכמות הנחוצה לשעת חירום הינה של בין 2,000 ל 3,000 טון בלבד, כ 3% בלבד מכמות האמוניה המוחזקת ע"י המשיבה, כאשר החלק הארי של האמוניה משמש את המשיבה עצמה, לצרכי עסקיה, שאין לשכוח כי מדובר בעסק פרטי הפועל למטרות רווח"</w:t>
      </w:r>
      <w:r w:rsidR="00BA6C9F">
        <w:rPr>
          <w:rFonts w:ascii="David" w:hAnsi="David" w:cs="David" w:hint="cs"/>
          <w:b/>
          <w:bCs/>
          <w:sz w:val="24"/>
          <w:szCs w:val="24"/>
          <w:rtl/>
        </w:rPr>
        <w:t>.</w:t>
      </w:r>
    </w:p>
    <w:p w14:paraId="12A58C76" w14:textId="77777777" w:rsidR="009619F5" w:rsidRDefault="00BA6C9F" w:rsidP="009D0DA2">
      <w:pPr>
        <w:numPr>
          <w:ilvl w:val="0"/>
          <w:numId w:val="5"/>
        </w:numPr>
        <w:ind w:left="-91" w:hanging="357"/>
        <w:rPr>
          <w:rFonts w:ascii="David" w:hAnsi="David" w:cs="David"/>
          <w:sz w:val="24"/>
          <w:szCs w:val="24"/>
        </w:rPr>
      </w:pPr>
      <w:r>
        <w:rPr>
          <w:rFonts w:ascii="David" w:hAnsi="David" w:cs="David" w:hint="cs"/>
          <w:sz w:val="24"/>
          <w:szCs w:val="24"/>
          <w:rtl/>
        </w:rPr>
        <w:t xml:space="preserve">ערעורה של </w:t>
      </w:r>
      <w:r w:rsidR="00EB60D9">
        <w:rPr>
          <w:rFonts w:ascii="David" w:hAnsi="David" w:cs="David" w:hint="cs"/>
          <w:sz w:val="24"/>
          <w:szCs w:val="24"/>
          <w:rtl/>
        </w:rPr>
        <w:t xml:space="preserve">חיפה כימיקלים על ההחלטה, נדחה </w:t>
      </w:r>
      <w:r w:rsidR="009735A9">
        <w:rPr>
          <w:rFonts w:ascii="David" w:hAnsi="David" w:cs="David" w:hint="cs"/>
          <w:sz w:val="24"/>
          <w:szCs w:val="24"/>
          <w:rtl/>
        </w:rPr>
        <w:t xml:space="preserve">ביום 1.3.2017 </w:t>
      </w:r>
      <w:r w:rsidR="00EB60D9">
        <w:rPr>
          <w:rFonts w:ascii="David" w:hAnsi="David" w:cs="David" w:hint="cs"/>
          <w:sz w:val="24"/>
          <w:szCs w:val="24"/>
          <w:rtl/>
        </w:rPr>
        <w:t xml:space="preserve">על ידי </w:t>
      </w:r>
      <w:r w:rsidR="009735A9">
        <w:rPr>
          <w:rFonts w:ascii="David" w:hAnsi="David" w:cs="David" w:hint="cs"/>
          <w:sz w:val="24"/>
          <w:szCs w:val="24"/>
          <w:rtl/>
        </w:rPr>
        <w:t>כב' השופטת תמר שרון נתנאל</w:t>
      </w:r>
      <w:r>
        <w:rPr>
          <w:rFonts w:ascii="David" w:hAnsi="David" w:cs="David" w:hint="cs"/>
          <w:sz w:val="24"/>
          <w:szCs w:val="24"/>
          <w:rtl/>
        </w:rPr>
        <w:t>,</w:t>
      </w:r>
      <w:r w:rsidR="009735A9">
        <w:rPr>
          <w:rFonts w:ascii="David" w:hAnsi="David" w:cs="David" w:hint="cs"/>
          <w:sz w:val="24"/>
          <w:szCs w:val="24"/>
          <w:rtl/>
        </w:rPr>
        <w:t xml:space="preserve"> מ</w:t>
      </w:r>
      <w:r w:rsidR="0001388C">
        <w:rPr>
          <w:rFonts w:ascii="David" w:hAnsi="David" w:cs="David" w:hint="cs"/>
          <w:sz w:val="24"/>
          <w:szCs w:val="24"/>
          <w:rtl/>
        </w:rPr>
        <w:t>בית המשפט המחוזי בחיפה (עפ"א 32954-02-17)</w:t>
      </w:r>
      <w:r w:rsidR="002D52DC">
        <w:rPr>
          <w:rFonts w:ascii="David" w:hAnsi="David" w:cs="David" w:hint="cs"/>
          <w:sz w:val="24"/>
          <w:szCs w:val="24"/>
          <w:rtl/>
        </w:rPr>
        <w:t>.</w:t>
      </w:r>
      <w:r w:rsidR="0001388C">
        <w:rPr>
          <w:rFonts w:ascii="David" w:hAnsi="David" w:cs="David" w:hint="cs"/>
          <w:sz w:val="24"/>
          <w:szCs w:val="24"/>
          <w:rtl/>
        </w:rPr>
        <w:t xml:space="preserve"> </w:t>
      </w:r>
      <w:r w:rsidR="009619F5">
        <w:rPr>
          <w:rFonts w:ascii="David" w:hAnsi="David" w:cs="David" w:hint="cs"/>
          <w:sz w:val="24"/>
          <w:szCs w:val="24"/>
          <w:rtl/>
        </w:rPr>
        <w:t xml:space="preserve">השופטת שרון נתנאל השאירה את </w:t>
      </w:r>
      <w:r w:rsidR="0001388C">
        <w:rPr>
          <w:rFonts w:ascii="David" w:hAnsi="David" w:cs="David" w:hint="cs"/>
          <w:sz w:val="24"/>
          <w:szCs w:val="24"/>
          <w:rtl/>
        </w:rPr>
        <w:t>צו הפסקת העיסוק</w:t>
      </w:r>
      <w:r w:rsidR="00EB60D9">
        <w:rPr>
          <w:rFonts w:ascii="David" w:hAnsi="David" w:cs="David" w:hint="cs"/>
          <w:sz w:val="24"/>
          <w:szCs w:val="24"/>
          <w:rtl/>
        </w:rPr>
        <w:t xml:space="preserve"> על כנו</w:t>
      </w:r>
      <w:r w:rsidR="009619F5">
        <w:rPr>
          <w:rFonts w:ascii="David" w:hAnsi="David" w:cs="David" w:hint="cs"/>
          <w:sz w:val="24"/>
          <w:szCs w:val="24"/>
          <w:rtl/>
        </w:rPr>
        <w:t>, אך עיכבה את מועד ביצועו</w:t>
      </w:r>
      <w:r w:rsidR="0001388C">
        <w:rPr>
          <w:rFonts w:ascii="David" w:hAnsi="David" w:cs="David" w:hint="cs"/>
          <w:sz w:val="24"/>
          <w:szCs w:val="24"/>
          <w:rtl/>
        </w:rPr>
        <w:t xml:space="preserve"> עד ליום 1.4.2017</w:t>
      </w:r>
      <w:r w:rsidR="009619F5">
        <w:rPr>
          <w:rFonts w:ascii="David" w:hAnsi="David" w:cs="David" w:hint="cs"/>
          <w:sz w:val="24"/>
          <w:szCs w:val="24"/>
          <w:rtl/>
        </w:rPr>
        <w:t>.</w:t>
      </w:r>
      <w:r w:rsidR="0001388C">
        <w:rPr>
          <w:rFonts w:ascii="David" w:hAnsi="David" w:cs="David" w:hint="cs"/>
          <w:sz w:val="24"/>
          <w:szCs w:val="24"/>
          <w:rtl/>
        </w:rPr>
        <w:t xml:space="preserve"> בנוסף </w:t>
      </w:r>
      <w:r w:rsidR="009619F5">
        <w:rPr>
          <w:rFonts w:ascii="David" w:hAnsi="David" w:cs="David" w:hint="cs"/>
          <w:sz w:val="24"/>
          <w:szCs w:val="24"/>
          <w:rtl/>
        </w:rPr>
        <w:t xml:space="preserve">קבע פסק </w:t>
      </w:r>
      <w:del w:id="197" w:author="חיה ארז" w:date="2018-04-22T20:57:00Z">
        <w:r w:rsidR="009619F5" w:rsidDel="00CF5651">
          <w:rPr>
            <w:rFonts w:ascii="David" w:hAnsi="David" w:cs="David" w:hint="cs"/>
            <w:sz w:val="24"/>
            <w:szCs w:val="24"/>
            <w:rtl/>
          </w:rPr>
          <w:delText>הדין</w:delText>
        </w:r>
        <w:r w:rsidR="0001388C" w:rsidDel="00CF5651">
          <w:rPr>
            <w:rFonts w:ascii="David" w:hAnsi="David" w:cs="David" w:hint="cs"/>
            <w:sz w:val="24"/>
            <w:szCs w:val="24"/>
            <w:rtl/>
          </w:rPr>
          <w:delText xml:space="preserve"> </w:delText>
        </w:r>
      </w:del>
      <w:ins w:id="198" w:author="חיה ארז" w:date="2018-04-22T20:57:00Z">
        <w:r w:rsidR="00CF5651">
          <w:rPr>
            <w:rFonts w:ascii="David" w:hAnsi="David" w:cs="David" w:hint="cs"/>
            <w:sz w:val="24"/>
            <w:szCs w:val="24"/>
            <w:rtl/>
          </w:rPr>
          <w:t xml:space="preserve">דינה </w:t>
        </w:r>
      </w:ins>
      <w:r w:rsidR="0001388C">
        <w:rPr>
          <w:rFonts w:ascii="David" w:hAnsi="David" w:cs="David" w:hint="cs"/>
          <w:sz w:val="24"/>
          <w:szCs w:val="24"/>
          <w:rtl/>
        </w:rPr>
        <w:t xml:space="preserve">איסור על מילוי המכל מחדש ועל הבאת אניית אמוניה נוספת. </w:t>
      </w:r>
      <w:r w:rsidR="00A90713">
        <w:rPr>
          <w:rFonts w:ascii="David" w:hAnsi="David" w:cs="David" w:hint="cs"/>
          <w:sz w:val="24"/>
          <w:szCs w:val="24"/>
          <w:rtl/>
        </w:rPr>
        <w:t xml:space="preserve">כב' השופטת </w:t>
      </w:r>
      <w:r w:rsidR="001B77B9">
        <w:rPr>
          <w:rFonts w:ascii="David" w:hAnsi="David" w:cs="David" w:hint="cs"/>
          <w:sz w:val="24"/>
          <w:szCs w:val="24"/>
          <w:rtl/>
        </w:rPr>
        <w:t xml:space="preserve">שרון נתנאל הדגישה כי עמדת המדינה, כפי שהוצגה בפניה, לא רואה באספקה רציפה של אמוניה לייצור דשנים אינטרס ציבורי הגובר על בטחון הציבור: </w:t>
      </w:r>
    </w:p>
    <w:p w14:paraId="740A3A12" w14:textId="77777777" w:rsidR="001B77B9" w:rsidRDefault="001B77B9" w:rsidP="00C527D2">
      <w:pPr>
        <w:ind w:left="621" w:right="567" w:firstLine="0"/>
        <w:rPr>
          <w:rFonts w:ascii="David" w:hAnsi="David" w:cs="David"/>
          <w:sz w:val="24"/>
          <w:szCs w:val="24"/>
        </w:rPr>
      </w:pPr>
      <w:r>
        <w:rPr>
          <w:rFonts w:ascii="David" w:hAnsi="David" w:cs="David" w:hint="cs"/>
          <w:sz w:val="24"/>
          <w:szCs w:val="24"/>
          <w:rtl/>
        </w:rPr>
        <w:t xml:space="preserve">"זאת ועוד </w:t>
      </w:r>
      <w:r>
        <w:rPr>
          <w:rFonts w:ascii="David" w:hAnsi="David" w:cs="David"/>
          <w:sz w:val="24"/>
          <w:szCs w:val="24"/>
          <w:rtl/>
        </w:rPr>
        <w:t>–</w:t>
      </w:r>
      <w:r>
        <w:rPr>
          <w:rFonts w:ascii="David" w:hAnsi="David" w:cs="David" w:hint="cs"/>
          <w:sz w:val="24"/>
          <w:szCs w:val="24"/>
          <w:rtl/>
        </w:rPr>
        <w:t xml:space="preserve"> בדיון בפניי הודיע ב"כ היועץ המשפטי לממשלה כי "</w:t>
      </w:r>
      <w:r w:rsidRPr="00570AB0">
        <w:rPr>
          <w:rFonts w:ascii="David" w:hAnsi="David" w:cs="David" w:hint="cs"/>
          <w:b/>
          <w:bCs/>
          <w:sz w:val="24"/>
          <w:szCs w:val="24"/>
          <w:rtl/>
        </w:rPr>
        <w:t xml:space="preserve">נעשתה פנייה לכל משרדי הממשלה שנראו רלוונטיים ואף משרד ממשלתי לא פנה בבקשה לתמוך בערעור או להתנגד לסגירה. בעת הזאת, בהתבסס על הידוע כיום, </w:t>
      </w:r>
      <w:r w:rsidRPr="00570AB0">
        <w:rPr>
          <w:rFonts w:ascii="David" w:hAnsi="David" w:cs="David" w:hint="cs"/>
          <w:b/>
          <w:bCs/>
          <w:sz w:val="24"/>
          <w:szCs w:val="24"/>
          <w:u w:val="single"/>
          <w:rtl/>
        </w:rPr>
        <w:t>אף משרד ממשלתי לא טען לקיומו של אינטרס ציבורי שגובר על האינטרס של סיום פעולתו של המכל</w:t>
      </w:r>
      <w:r w:rsidRPr="00570AB0">
        <w:rPr>
          <w:rFonts w:ascii="David" w:hAnsi="David" w:cs="David" w:hint="cs"/>
          <w:b/>
          <w:bCs/>
          <w:sz w:val="24"/>
          <w:szCs w:val="24"/>
          <w:rtl/>
        </w:rPr>
        <w:t>.</w:t>
      </w:r>
      <w:r>
        <w:rPr>
          <w:rFonts w:ascii="David" w:hAnsi="David" w:cs="David" w:hint="cs"/>
          <w:sz w:val="24"/>
          <w:szCs w:val="24"/>
          <w:rtl/>
        </w:rPr>
        <w:t>.." על כף אחת של המאזניים מונחים חייהם ובריאותם של, לפחות, מאות ואלפי אזרחים, אנשים, נשים וטף, תושבי חיפה ואלה הבאים בשעריה...בעוד שעל כף המאזניים האחרת מונחים אינטרסים כלכליים". (ההדגשות במקור)</w:t>
      </w:r>
    </w:p>
    <w:p w14:paraId="4762AF03" w14:textId="7EA0311A" w:rsidR="00B961BD" w:rsidRDefault="00BA6C9F" w:rsidP="009D0DA2">
      <w:pPr>
        <w:numPr>
          <w:ilvl w:val="0"/>
          <w:numId w:val="5"/>
        </w:numPr>
        <w:ind w:left="-91" w:hanging="357"/>
        <w:rPr>
          <w:rFonts w:ascii="David" w:hAnsi="David" w:cs="David"/>
          <w:sz w:val="24"/>
          <w:szCs w:val="24"/>
        </w:rPr>
      </w:pPr>
      <w:r w:rsidRPr="00783B53">
        <w:rPr>
          <w:rFonts w:ascii="David" w:hAnsi="David" w:cs="David" w:hint="cs"/>
          <w:sz w:val="24"/>
          <w:szCs w:val="24"/>
          <w:rtl/>
        </w:rPr>
        <w:t xml:space="preserve">חיפה כימיקלים הגיש בקשה לרשות </w:t>
      </w:r>
      <w:r w:rsidR="0001388C" w:rsidRPr="00570AB0">
        <w:rPr>
          <w:rFonts w:ascii="David" w:hAnsi="David" w:cs="David" w:hint="cs"/>
          <w:sz w:val="24"/>
          <w:szCs w:val="24"/>
          <w:rtl/>
        </w:rPr>
        <w:t>ערעור</w:t>
      </w:r>
      <w:r w:rsidR="00CF6977" w:rsidRPr="00570AB0">
        <w:rPr>
          <w:rFonts w:ascii="David" w:hAnsi="David" w:cs="David" w:hint="cs"/>
          <w:sz w:val="24"/>
          <w:szCs w:val="24"/>
          <w:rtl/>
        </w:rPr>
        <w:t xml:space="preserve"> </w:t>
      </w:r>
      <w:r w:rsidR="0001388C" w:rsidRPr="00570AB0">
        <w:rPr>
          <w:rFonts w:ascii="David" w:hAnsi="David" w:cs="David" w:hint="cs"/>
          <w:sz w:val="24"/>
          <w:szCs w:val="24"/>
          <w:rtl/>
        </w:rPr>
        <w:t>על פסק הדין של כב' השופטת נתנאל</w:t>
      </w:r>
      <w:r w:rsidRPr="00570AB0">
        <w:rPr>
          <w:rFonts w:ascii="David" w:hAnsi="David" w:cs="David" w:hint="cs"/>
          <w:sz w:val="24"/>
          <w:szCs w:val="24"/>
          <w:rtl/>
        </w:rPr>
        <w:t>, אשר נידון כערעור (</w:t>
      </w:r>
      <w:r w:rsidRPr="00F13C37">
        <w:rPr>
          <w:rFonts w:ascii="David" w:hAnsi="David" w:cs="David" w:hint="cs"/>
          <w:b/>
          <w:bCs/>
          <w:sz w:val="24"/>
          <w:szCs w:val="24"/>
          <w:rtl/>
        </w:rPr>
        <w:t>רע"פ 2841/17</w:t>
      </w:r>
      <w:r w:rsidRPr="00570AB0">
        <w:rPr>
          <w:rFonts w:ascii="David" w:hAnsi="David" w:cs="David" w:hint="cs"/>
          <w:sz w:val="24"/>
          <w:szCs w:val="24"/>
          <w:rtl/>
        </w:rPr>
        <w:t>).</w:t>
      </w:r>
      <w:r w:rsidR="0001388C" w:rsidRPr="00570AB0">
        <w:rPr>
          <w:rFonts w:ascii="David" w:hAnsi="David" w:cs="David" w:hint="cs"/>
          <w:sz w:val="24"/>
          <w:szCs w:val="24"/>
          <w:rtl/>
        </w:rPr>
        <w:t xml:space="preserve"> </w:t>
      </w:r>
      <w:r w:rsidR="00B961BD" w:rsidRPr="00570AB0">
        <w:rPr>
          <w:rFonts w:ascii="David" w:hAnsi="David" w:cs="David" w:hint="cs"/>
          <w:sz w:val="24"/>
          <w:szCs w:val="24"/>
          <w:rtl/>
        </w:rPr>
        <w:t>במהלך הדיונים בעניין 2841/17</w:t>
      </w:r>
      <w:r w:rsidR="00B961BD">
        <w:rPr>
          <w:rFonts w:ascii="David" w:hAnsi="David" w:cs="David" w:hint="cs"/>
          <w:sz w:val="24"/>
          <w:szCs w:val="24"/>
          <w:rtl/>
        </w:rPr>
        <w:t xml:space="preserve"> </w:t>
      </w:r>
      <w:r w:rsidR="00B961BD" w:rsidRPr="00783B53">
        <w:rPr>
          <w:rFonts w:ascii="David" w:hAnsi="David" w:cs="David" w:hint="cs"/>
          <w:sz w:val="24"/>
          <w:szCs w:val="24"/>
          <w:rtl/>
        </w:rPr>
        <w:t xml:space="preserve">מתח בית המשפט העליון </w:t>
      </w:r>
      <w:r w:rsidR="00B961BD">
        <w:rPr>
          <w:rFonts w:ascii="David" w:hAnsi="David" w:cs="David" w:hint="cs"/>
          <w:sz w:val="24"/>
          <w:szCs w:val="24"/>
          <w:rtl/>
        </w:rPr>
        <w:t xml:space="preserve">שוב ושוב </w:t>
      </w:r>
      <w:r w:rsidR="00B961BD" w:rsidRPr="00783B53">
        <w:rPr>
          <w:rFonts w:ascii="David" w:hAnsi="David" w:cs="David" w:hint="cs"/>
          <w:sz w:val="24"/>
          <w:szCs w:val="24"/>
          <w:rtl/>
        </w:rPr>
        <w:t xml:space="preserve">ביקורת נוקבת הן על התנהלות  חיפה כימיקלים והן על התנהלות המשרד להגנת הסביבה. כב' השופט </w:t>
      </w:r>
      <w:r w:rsidR="00B961BD" w:rsidRPr="00570AB0">
        <w:rPr>
          <w:rFonts w:ascii="David" w:hAnsi="David" w:cs="David" w:hint="cs"/>
          <w:sz w:val="24"/>
          <w:szCs w:val="24"/>
          <w:rtl/>
        </w:rPr>
        <w:t xml:space="preserve">מלצר עמד על כך שהרגולטור היה שבוי בידי חיפה כימיקלים </w:t>
      </w:r>
      <w:del w:id="199" w:author="Dalia Tal" w:date="2018-04-23T10:32:00Z">
        <w:r w:rsidR="00B961BD" w:rsidRPr="00570AB0" w:rsidDel="00103A6E">
          <w:rPr>
            <w:rFonts w:ascii="David" w:hAnsi="David" w:cs="David" w:hint="cs"/>
            <w:sz w:val="24"/>
            <w:szCs w:val="24"/>
            <w:rtl/>
          </w:rPr>
          <w:delText xml:space="preserve">ועל </w:delText>
        </w:r>
      </w:del>
      <w:ins w:id="200" w:author="Dalia Tal" w:date="2018-04-23T10:32:00Z">
        <w:r w:rsidR="00103A6E" w:rsidRPr="00570AB0">
          <w:rPr>
            <w:rFonts w:ascii="David" w:hAnsi="David" w:cs="David" w:hint="cs"/>
            <w:sz w:val="24"/>
            <w:szCs w:val="24"/>
            <w:rtl/>
          </w:rPr>
          <w:t>ועל</w:t>
        </w:r>
        <w:r w:rsidR="00103A6E">
          <w:rPr>
            <w:rFonts w:ascii="David" w:hAnsi="David" w:cs="David" w:hint="cs"/>
            <w:sz w:val="24"/>
            <w:szCs w:val="24"/>
            <w:rtl/>
          </w:rPr>
          <w:t>-</w:t>
        </w:r>
      </w:ins>
      <w:r w:rsidR="00B961BD" w:rsidRPr="00570AB0">
        <w:rPr>
          <w:rFonts w:ascii="David" w:hAnsi="David" w:cs="David" w:hint="cs"/>
          <w:sz w:val="24"/>
          <w:szCs w:val="24"/>
          <w:rtl/>
        </w:rPr>
        <w:t>כך שחיפה כימיקלים והמדינה עשו שוב ושוב דין לעצמן והעמידו את בית המשפט בפני עובדות מוגמרות. מפאת השלכות ביקורת זו על ענייננו, נצטט כאן את עיקריה</w:t>
      </w:r>
      <w:r w:rsidR="00B961BD">
        <w:rPr>
          <w:rFonts w:ascii="David" w:hAnsi="David" w:cs="David" w:hint="cs"/>
          <w:sz w:val="24"/>
          <w:szCs w:val="24"/>
          <w:rtl/>
        </w:rPr>
        <w:t>.</w:t>
      </w:r>
    </w:p>
    <w:p w14:paraId="2FE0E447" w14:textId="77777777" w:rsidR="00B961BD" w:rsidRDefault="00B961BD" w:rsidP="009D0DA2">
      <w:pPr>
        <w:numPr>
          <w:ilvl w:val="0"/>
          <w:numId w:val="5"/>
        </w:numPr>
        <w:ind w:left="-91" w:hanging="357"/>
        <w:rPr>
          <w:rFonts w:ascii="David" w:hAnsi="David" w:cs="David"/>
          <w:sz w:val="24"/>
          <w:szCs w:val="24"/>
        </w:rPr>
      </w:pPr>
      <w:r>
        <w:rPr>
          <w:rFonts w:ascii="David" w:hAnsi="David" w:cs="David" w:hint="cs"/>
          <w:sz w:val="24"/>
          <w:szCs w:val="24"/>
          <w:rtl/>
        </w:rPr>
        <w:t xml:space="preserve">בהחלטה מיום 28.5.2017 התריע בית המשפט על כך שיש להבטיח כי הפתרונות ארוכי הטווח שימצאו לאספקת אמוניה ימנעו חזרה למצב שבו הרגולטור שבוי, לכאורה, בידי המונופול של חיפה כימיקלים: </w:t>
      </w:r>
    </w:p>
    <w:p w14:paraId="61A237A1" w14:textId="77777777" w:rsidR="00B961BD" w:rsidRDefault="00B961BD" w:rsidP="00C527D2">
      <w:pPr>
        <w:ind w:left="621" w:right="567" w:firstLine="0"/>
        <w:rPr>
          <w:rFonts w:ascii="David" w:hAnsi="David" w:cs="David"/>
          <w:b/>
          <w:bCs/>
          <w:sz w:val="24"/>
          <w:szCs w:val="24"/>
          <w:rtl/>
        </w:rPr>
      </w:pPr>
      <w:r w:rsidRPr="00985E2D">
        <w:rPr>
          <w:rFonts w:ascii="David" w:hAnsi="David" w:cs="David" w:hint="cs"/>
          <w:b/>
          <w:bCs/>
          <w:sz w:val="24"/>
          <w:szCs w:val="24"/>
          <w:rtl/>
        </w:rPr>
        <w:lastRenderedPageBreak/>
        <w:t xml:space="preserve">"זה המקום להוסיף ולהעיר כי </w:t>
      </w:r>
      <w:r w:rsidRPr="00985E2D">
        <w:rPr>
          <w:rFonts w:ascii="David" w:hAnsi="David" w:cs="David" w:hint="cs"/>
          <w:b/>
          <w:bCs/>
          <w:sz w:val="24"/>
          <w:szCs w:val="24"/>
          <w:u w:val="single"/>
          <w:rtl/>
        </w:rPr>
        <w:t>הפתרון לטווח הארוך</w:t>
      </w:r>
      <w:r w:rsidRPr="00985E2D">
        <w:rPr>
          <w:rFonts w:ascii="David" w:hAnsi="David" w:cs="David" w:hint="cs"/>
          <w:b/>
          <w:bCs/>
          <w:sz w:val="24"/>
          <w:szCs w:val="24"/>
          <w:rtl/>
        </w:rPr>
        <w:t xml:space="preserve">, המתבסס על הקמת מפעל ליצור אמוניה במקום מרוחק מאזורים צפופי אוכלוסין, צריך להיות כפוף לדיני המכרזים, </w:t>
      </w:r>
      <w:r w:rsidRPr="00985E2D">
        <w:rPr>
          <w:rFonts w:ascii="David" w:hAnsi="David" w:cs="David" w:hint="cs"/>
          <w:b/>
          <w:bCs/>
          <w:sz w:val="24"/>
          <w:szCs w:val="24"/>
          <w:u w:val="single"/>
          <w:rtl/>
        </w:rPr>
        <w:t xml:space="preserve">וראוי לו שיביא למצב שיהיו בגדרו לפחות שני גורמים שייצרו אמוניה בישראל </w:t>
      </w:r>
      <w:r w:rsidRPr="00985E2D">
        <w:rPr>
          <w:rFonts w:ascii="David" w:hAnsi="David" w:cs="David"/>
          <w:b/>
          <w:bCs/>
          <w:sz w:val="24"/>
          <w:szCs w:val="24"/>
          <w:u w:val="single"/>
          <w:rtl/>
        </w:rPr>
        <w:t>–</w:t>
      </w:r>
      <w:r w:rsidRPr="00985E2D">
        <w:rPr>
          <w:rFonts w:ascii="David" w:hAnsi="David" w:cs="David" w:hint="cs"/>
          <w:b/>
          <w:bCs/>
          <w:sz w:val="24"/>
          <w:szCs w:val="24"/>
          <w:u w:val="single"/>
          <w:rtl/>
        </w:rPr>
        <w:t xml:space="preserve"> כדי שהמשק והרגולטור לא יהיו שבויים עוד לכאורה בידי מונופול</w:t>
      </w:r>
      <w:r w:rsidRPr="00985E2D">
        <w:rPr>
          <w:rFonts w:ascii="David" w:hAnsi="David" w:cs="David" w:hint="cs"/>
          <w:b/>
          <w:bCs/>
          <w:sz w:val="24"/>
          <w:szCs w:val="24"/>
          <w:rtl/>
        </w:rPr>
        <w:t>..."</w:t>
      </w:r>
    </w:p>
    <w:p w14:paraId="273D1267" w14:textId="77777777" w:rsidR="00B961BD" w:rsidRPr="00783B53" w:rsidRDefault="00B961BD" w:rsidP="009D0DA2">
      <w:pPr>
        <w:numPr>
          <w:ilvl w:val="0"/>
          <w:numId w:val="5"/>
        </w:numPr>
        <w:ind w:left="-91" w:hanging="357"/>
        <w:rPr>
          <w:rFonts w:ascii="David" w:hAnsi="David" w:cs="David"/>
          <w:sz w:val="24"/>
          <w:szCs w:val="24"/>
        </w:rPr>
      </w:pPr>
      <w:r>
        <w:rPr>
          <w:rFonts w:ascii="David" w:hAnsi="David" w:cs="David" w:hint="cs"/>
          <w:sz w:val="24"/>
          <w:szCs w:val="24"/>
          <w:rtl/>
        </w:rPr>
        <w:t>ובפסק הדין נקבע כדלקמן:</w:t>
      </w:r>
    </w:p>
    <w:p w14:paraId="6CF7B702" w14:textId="77777777" w:rsidR="00B961BD" w:rsidRPr="00570AB0" w:rsidRDefault="00B961BD" w:rsidP="00C527D2">
      <w:pPr>
        <w:ind w:left="621" w:right="567" w:firstLine="0"/>
        <w:rPr>
          <w:rFonts w:ascii="David" w:hAnsi="David" w:cs="David"/>
          <w:b/>
          <w:bCs/>
          <w:sz w:val="24"/>
          <w:szCs w:val="24"/>
          <w:rtl/>
        </w:rPr>
      </w:pPr>
      <w:r w:rsidRPr="00570AB0">
        <w:rPr>
          <w:rFonts w:ascii="David" w:hAnsi="David" w:cs="David" w:hint="cs"/>
          <w:b/>
          <w:bCs/>
          <w:sz w:val="24"/>
          <w:szCs w:val="24"/>
          <w:rtl/>
        </w:rPr>
        <w:t>"</w:t>
      </w:r>
      <w:r w:rsidR="00F13C37">
        <w:rPr>
          <w:rFonts w:ascii="David" w:hAnsi="David" w:cs="David" w:hint="cs"/>
          <w:b/>
          <w:bCs/>
          <w:sz w:val="24"/>
          <w:szCs w:val="24"/>
          <w:rtl/>
        </w:rPr>
        <w:t>[</w:t>
      </w:r>
      <w:r w:rsidRPr="00570AB0">
        <w:rPr>
          <w:rFonts w:ascii="David" w:hAnsi="David" w:cs="David" w:hint="cs"/>
          <w:b/>
          <w:bCs/>
          <w:sz w:val="24"/>
          <w:szCs w:val="24"/>
          <w:rtl/>
        </w:rPr>
        <w:t>...</w:t>
      </w:r>
      <w:r w:rsidR="00F13C37">
        <w:rPr>
          <w:rFonts w:ascii="David" w:hAnsi="David" w:cs="David" w:hint="cs"/>
          <w:b/>
          <w:bCs/>
          <w:sz w:val="24"/>
          <w:szCs w:val="24"/>
          <w:rtl/>
        </w:rPr>
        <w:t xml:space="preserve">] </w:t>
      </w:r>
      <w:r w:rsidRPr="00570AB0">
        <w:rPr>
          <w:rFonts w:ascii="David" w:hAnsi="David" w:cs="David" w:hint="cs"/>
          <w:b/>
          <w:bCs/>
          <w:sz w:val="24"/>
          <w:szCs w:val="24"/>
          <w:rtl/>
        </w:rPr>
        <w:t xml:space="preserve">לאור האמור קצבנו, כמבואר לעיל, את התאריך 31.7.2017 כמועד סיום לריקון המיכל, </w:t>
      </w:r>
      <w:r w:rsidRPr="00570AB0">
        <w:rPr>
          <w:rFonts w:ascii="David" w:hAnsi="David" w:cs="David" w:hint="cs"/>
          <w:b/>
          <w:bCs/>
          <w:sz w:val="24"/>
          <w:szCs w:val="24"/>
          <w:u w:val="single"/>
          <w:rtl/>
        </w:rPr>
        <w:t>אלא שהמערערת עשתה דין לעצמה</w:t>
      </w:r>
      <w:r w:rsidRPr="00570AB0">
        <w:rPr>
          <w:rFonts w:ascii="David" w:hAnsi="David" w:cs="David" w:hint="cs"/>
          <w:b/>
          <w:bCs/>
          <w:sz w:val="24"/>
          <w:szCs w:val="24"/>
          <w:rtl/>
        </w:rPr>
        <w:t xml:space="preserve"> וחדלה, באמצע חודש מאי 2017 לערך, מלקדם את המהלכים למימוש השיטה שנבחרה, </w:t>
      </w:r>
      <w:r w:rsidRPr="00570AB0">
        <w:rPr>
          <w:rFonts w:ascii="David" w:hAnsi="David" w:cs="David" w:hint="cs"/>
          <w:b/>
          <w:bCs/>
          <w:sz w:val="24"/>
          <w:szCs w:val="24"/>
          <w:u w:val="single"/>
          <w:rtl/>
        </w:rPr>
        <w:t>ואילו המשרד להגנת הסביבה לא הגיב כראוי</w:t>
      </w:r>
      <w:r w:rsidRPr="00570AB0">
        <w:rPr>
          <w:rFonts w:ascii="David" w:hAnsi="David" w:cs="David" w:hint="cs"/>
          <w:b/>
          <w:bCs/>
          <w:sz w:val="24"/>
          <w:szCs w:val="24"/>
          <w:rtl/>
        </w:rPr>
        <w:t xml:space="preserve">. בנסיבות אלו </w:t>
      </w:r>
      <w:r w:rsidRPr="00570AB0">
        <w:rPr>
          <w:rFonts w:ascii="David" w:hAnsi="David" w:cs="David"/>
          <w:b/>
          <w:bCs/>
          <w:sz w:val="24"/>
          <w:szCs w:val="24"/>
          <w:rtl/>
        </w:rPr>
        <w:t>–</w:t>
      </w:r>
      <w:r w:rsidRPr="00570AB0">
        <w:rPr>
          <w:rFonts w:ascii="David" w:hAnsi="David" w:cs="David" w:hint="cs"/>
          <w:b/>
          <w:bCs/>
          <w:sz w:val="24"/>
          <w:szCs w:val="24"/>
          <w:rtl/>
        </w:rPr>
        <w:t xml:space="preserve"> המערערת העלתה לפתע מחדש את השיטה של אידוי טבעי בעזרת מפוחים חיצוניים </w:t>
      </w:r>
      <w:r w:rsidR="00F13C37">
        <w:rPr>
          <w:rFonts w:ascii="David" w:hAnsi="David" w:cs="David" w:hint="cs"/>
          <w:b/>
          <w:bCs/>
          <w:sz w:val="24"/>
          <w:szCs w:val="24"/>
          <w:rtl/>
        </w:rPr>
        <w:t>[</w:t>
      </w:r>
      <w:r w:rsidRPr="00570AB0">
        <w:rPr>
          <w:rFonts w:ascii="David" w:hAnsi="David" w:cs="David" w:hint="cs"/>
          <w:b/>
          <w:bCs/>
          <w:sz w:val="24"/>
          <w:szCs w:val="24"/>
          <w:rtl/>
        </w:rPr>
        <w:t>...</w:t>
      </w:r>
      <w:r w:rsidR="00F13C37">
        <w:rPr>
          <w:rFonts w:ascii="David" w:hAnsi="David" w:cs="David" w:hint="cs"/>
          <w:b/>
          <w:bCs/>
          <w:sz w:val="24"/>
          <w:szCs w:val="24"/>
          <w:rtl/>
        </w:rPr>
        <w:t>]</w:t>
      </w:r>
      <w:r w:rsidRPr="00570AB0">
        <w:rPr>
          <w:rFonts w:ascii="David" w:hAnsi="David" w:cs="David" w:hint="cs"/>
          <w:b/>
          <w:bCs/>
          <w:sz w:val="24"/>
          <w:szCs w:val="24"/>
          <w:rtl/>
        </w:rPr>
        <w:t xml:space="preserve">, </w:t>
      </w:r>
      <w:r w:rsidRPr="00570AB0">
        <w:rPr>
          <w:rFonts w:ascii="David" w:hAnsi="David" w:cs="David" w:hint="cs"/>
          <w:b/>
          <w:bCs/>
          <w:sz w:val="24"/>
          <w:szCs w:val="24"/>
          <w:u w:val="single"/>
          <w:rtl/>
        </w:rPr>
        <w:t>והמשרד להגנת הסביבה נענה שוב למפוקח והיה נכון לאשר את שינוי שיטת הריקון</w:t>
      </w:r>
      <w:r w:rsidRPr="00570AB0">
        <w:rPr>
          <w:rFonts w:ascii="David" w:hAnsi="David" w:cs="David" w:hint="cs"/>
          <w:b/>
          <w:bCs/>
          <w:sz w:val="24"/>
          <w:szCs w:val="24"/>
          <w:rtl/>
        </w:rPr>
        <w:t xml:space="preserve"> (על הדחיה בלוח הזמנים הכרוכה בכך). </w:t>
      </w:r>
      <w:r w:rsidRPr="00570AB0">
        <w:rPr>
          <w:rFonts w:ascii="David" w:hAnsi="David" w:cs="David" w:hint="cs"/>
          <w:b/>
          <w:bCs/>
          <w:sz w:val="24"/>
          <w:szCs w:val="24"/>
          <w:u w:val="single"/>
          <w:rtl/>
        </w:rPr>
        <w:t>לא ניתן יד להתנהלות שכזו</w:t>
      </w:r>
      <w:r w:rsidR="00F13C37">
        <w:rPr>
          <w:rFonts w:ascii="David" w:hAnsi="David" w:cs="David" w:hint="cs"/>
          <w:b/>
          <w:bCs/>
          <w:sz w:val="24"/>
          <w:szCs w:val="24"/>
          <w:rtl/>
        </w:rPr>
        <w:t xml:space="preserve"> [</w:t>
      </w:r>
      <w:r w:rsidRPr="00783B53">
        <w:rPr>
          <w:rFonts w:ascii="David" w:hAnsi="David" w:cs="David" w:hint="cs"/>
          <w:b/>
          <w:bCs/>
          <w:sz w:val="24"/>
          <w:szCs w:val="24"/>
          <w:rtl/>
        </w:rPr>
        <w:t>...</w:t>
      </w:r>
      <w:r w:rsidR="00F13C37">
        <w:rPr>
          <w:rFonts w:ascii="David" w:hAnsi="David" w:cs="David" w:hint="cs"/>
          <w:b/>
          <w:bCs/>
          <w:sz w:val="24"/>
          <w:szCs w:val="24"/>
          <w:rtl/>
        </w:rPr>
        <w:t>]</w:t>
      </w:r>
      <w:r w:rsidRPr="00783B53">
        <w:rPr>
          <w:rFonts w:ascii="David" w:hAnsi="David" w:cs="David" w:hint="cs"/>
          <w:b/>
          <w:bCs/>
          <w:sz w:val="24"/>
          <w:szCs w:val="24"/>
          <w:rtl/>
        </w:rPr>
        <w:t xml:space="preserve"> </w:t>
      </w:r>
      <w:r w:rsidRPr="00570AB0">
        <w:rPr>
          <w:rFonts w:ascii="David" w:hAnsi="David" w:cs="David" w:hint="cs"/>
          <w:b/>
          <w:bCs/>
          <w:sz w:val="24"/>
          <w:szCs w:val="24"/>
          <w:u w:val="single"/>
          <w:rtl/>
        </w:rPr>
        <w:t>הנה כי כן מצאנו שאין ליתן למערערת ליהנות מפרי מחדליה</w:t>
      </w:r>
      <w:r w:rsidRPr="00570AB0">
        <w:rPr>
          <w:rFonts w:ascii="David" w:hAnsi="David" w:cs="David" w:hint="cs"/>
          <w:b/>
          <w:bCs/>
          <w:sz w:val="24"/>
          <w:szCs w:val="24"/>
          <w:rtl/>
        </w:rPr>
        <w:t>".</w:t>
      </w:r>
    </w:p>
    <w:p w14:paraId="7634AD67" w14:textId="77777777" w:rsidR="00BE7710" w:rsidRDefault="00B961BD" w:rsidP="009D0DA2">
      <w:pPr>
        <w:numPr>
          <w:ilvl w:val="0"/>
          <w:numId w:val="5"/>
        </w:numPr>
        <w:ind w:left="-91" w:hanging="357"/>
        <w:rPr>
          <w:rFonts w:ascii="David" w:hAnsi="David" w:cs="David"/>
          <w:sz w:val="24"/>
          <w:szCs w:val="24"/>
        </w:rPr>
      </w:pPr>
      <w:r>
        <w:rPr>
          <w:rFonts w:ascii="David" w:hAnsi="David" w:cs="David" w:hint="cs"/>
          <w:sz w:val="24"/>
          <w:szCs w:val="24"/>
          <w:rtl/>
        </w:rPr>
        <w:t xml:space="preserve">הערעור נדחה </w:t>
      </w:r>
      <w:r w:rsidR="00BA6C9F">
        <w:rPr>
          <w:rFonts w:ascii="David" w:hAnsi="David" w:cs="David" w:hint="cs"/>
          <w:sz w:val="24"/>
          <w:szCs w:val="24"/>
          <w:rtl/>
        </w:rPr>
        <w:t>ביום 27.7.</w:t>
      </w:r>
      <w:r w:rsidR="00F13C37">
        <w:rPr>
          <w:rFonts w:ascii="David" w:hAnsi="David" w:cs="David" w:hint="cs"/>
          <w:sz w:val="24"/>
          <w:szCs w:val="24"/>
          <w:rtl/>
        </w:rPr>
        <w:t>20</w:t>
      </w:r>
      <w:r w:rsidR="00BA6C9F">
        <w:rPr>
          <w:rFonts w:ascii="David" w:hAnsi="David" w:cs="David" w:hint="cs"/>
          <w:sz w:val="24"/>
          <w:szCs w:val="24"/>
          <w:rtl/>
        </w:rPr>
        <w:t xml:space="preserve">17, </w:t>
      </w:r>
      <w:del w:id="201" w:author="חיה ארז" w:date="2018-04-22T20:58:00Z">
        <w:r w:rsidR="0007336F" w:rsidDel="00CF5651">
          <w:rPr>
            <w:rFonts w:ascii="David" w:hAnsi="David" w:cs="David" w:hint="cs"/>
            <w:sz w:val="24"/>
            <w:szCs w:val="24"/>
            <w:rtl/>
          </w:rPr>
          <w:delText xml:space="preserve"> </w:delText>
        </w:r>
      </w:del>
      <w:r w:rsidR="0007336F">
        <w:rPr>
          <w:rFonts w:ascii="David" w:hAnsi="David" w:cs="David" w:hint="cs"/>
          <w:sz w:val="24"/>
          <w:szCs w:val="24"/>
          <w:rtl/>
        </w:rPr>
        <w:t xml:space="preserve">בפסק דין </w:t>
      </w:r>
      <w:r>
        <w:rPr>
          <w:rFonts w:ascii="David" w:hAnsi="David" w:cs="David" w:hint="cs"/>
          <w:sz w:val="24"/>
          <w:szCs w:val="24"/>
          <w:rtl/>
        </w:rPr>
        <w:t>שקבע כי ה</w:t>
      </w:r>
      <w:r w:rsidR="0007336F">
        <w:rPr>
          <w:rFonts w:ascii="David" w:hAnsi="David" w:cs="David" w:hint="cs"/>
          <w:sz w:val="24"/>
          <w:szCs w:val="24"/>
          <w:rtl/>
        </w:rPr>
        <w:t xml:space="preserve">תאריך </w:t>
      </w:r>
      <w:r>
        <w:rPr>
          <w:rFonts w:ascii="David" w:hAnsi="David" w:cs="David" w:hint="cs"/>
          <w:sz w:val="24"/>
          <w:szCs w:val="24"/>
          <w:rtl/>
        </w:rPr>
        <w:t>ה</w:t>
      </w:r>
      <w:r w:rsidR="0007336F">
        <w:rPr>
          <w:rFonts w:ascii="David" w:hAnsi="David" w:cs="David" w:hint="cs"/>
          <w:sz w:val="24"/>
          <w:szCs w:val="24"/>
          <w:rtl/>
        </w:rPr>
        <w:t>סופי לריקון מלא של המכל</w:t>
      </w:r>
      <w:r>
        <w:rPr>
          <w:rFonts w:ascii="David" w:hAnsi="David" w:cs="David" w:hint="cs"/>
          <w:sz w:val="24"/>
          <w:szCs w:val="24"/>
          <w:rtl/>
        </w:rPr>
        <w:t xml:space="preserve"> יהיה</w:t>
      </w:r>
      <w:r w:rsidR="0007336F">
        <w:rPr>
          <w:rFonts w:ascii="David" w:hAnsi="David" w:cs="David" w:hint="cs"/>
          <w:sz w:val="24"/>
          <w:szCs w:val="24"/>
          <w:rtl/>
        </w:rPr>
        <w:t xml:space="preserve"> 18.9.2017</w:t>
      </w:r>
      <w:r w:rsidR="009619F5">
        <w:rPr>
          <w:rFonts w:ascii="David" w:hAnsi="David" w:cs="David" w:hint="cs"/>
          <w:sz w:val="24"/>
          <w:szCs w:val="24"/>
          <w:rtl/>
        </w:rPr>
        <w:t xml:space="preserve">. </w:t>
      </w:r>
      <w:r>
        <w:rPr>
          <w:rFonts w:ascii="David" w:hAnsi="David" w:cs="David" w:hint="cs"/>
          <w:sz w:val="24"/>
          <w:szCs w:val="24"/>
          <w:rtl/>
        </w:rPr>
        <w:t>המכל אכן רוקן והושבת.</w:t>
      </w:r>
    </w:p>
    <w:p w14:paraId="5DED34FD" w14:textId="77777777" w:rsidR="00DA6252" w:rsidRDefault="00B961BD" w:rsidP="009D0DA2">
      <w:pPr>
        <w:numPr>
          <w:ilvl w:val="0"/>
          <w:numId w:val="5"/>
        </w:numPr>
        <w:ind w:left="-91" w:hanging="357"/>
        <w:rPr>
          <w:rFonts w:ascii="David" w:hAnsi="David" w:cs="David"/>
          <w:sz w:val="24"/>
          <w:szCs w:val="24"/>
        </w:rPr>
      </w:pPr>
      <w:r>
        <w:rPr>
          <w:rFonts w:ascii="David" w:hAnsi="David" w:cs="David" w:hint="cs"/>
          <w:sz w:val="24"/>
          <w:szCs w:val="24"/>
          <w:rtl/>
        </w:rPr>
        <w:t xml:space="preserve">לעניין החלופות למכל האמוניה, </w:t>
      </w:r>
      <w:r w:rsidRPr="00783B53">
        <w:rPr>
          <w:rFonts w:ascii="David" w:hAnsi="David" w:cs="David" w:hint="cs"/>
          <w:sz w:val="24"/>
          <w:szCs w:val="24"/>
          <w:rtl/>
        </w:rPr>
        <w:t>בית המשפט קיבל את עמדת המדינה כי הדיון בהן</w:t>
      </w:r>
      <w:r w:rsidRPr="00570AB0">
        <w:rPr>
          <w:rFonts w:ascii="David" w:hAnsi="David" w:cs="David" w:hint="cs"/>
          <w:sz w:val="24"/>
          <w:szCs w:val="24"/>
          <w:rtl/>
        </w:rPr>
        <w:t xml:space="preserve"> אינו נכנס לגדר הערעור, וקבע כי ככל שתתקבלנה החלטות יישום ממשיות לעניין חלופות אלו, זכויות וטענות כל הצדדים שמורות להם בהליכים המתאימים. עם זאת, לאור ה</w:t>
      </w:r>
      <w:r w:rsidR="007626D6" w:rsidRPr="00570AB0">
        <w:rPr>
          <w:rFonts w:ascii="David" w:hAnsi="David" w:cs="David" w:hint="cs"/>
          <w:sz w:val="24"/>
          <w:szCs w:val="24"/>
          <w:rtl/>
        </w:rPr>
        <w:t xml:space="preserve">התנהלות הפגומה של המדינה בעניין בעבר, בית המשפט מצא לנכון להתייחס </w:t>
      </w:r>
      <w:r w:rsidR="00437FD7">
        <w:rPr>
          <w:rFonts w:ascii="David" w:hAnsi="David" w:cs="David" w:hint="cs"/>
          <w:sz w:val="24"/>
          <w:szCs w:val="24"/>
          <w:rtl/>
        </w:rPr>
        <w:t xml:space="preserve">בהרחבה </w:t>
      </w:r>
      <w:r w:rsidR="00437FD7" w:rsidRPr="000846C9">
        <w:rPr>
          <w:rFonts w:ascii="David" w:hAnsi="David" w:cs="David" w:hint="cs"/>
          <w:b/>
          <w:bCs/>
          <w:sz w:val="24"/>
          <w:szCs w:val="24"/>
          <w:u w:val="single"/>
          <w:rtl/>
        </w:rPr>
        <w:t>לאופן שבו יש לבחון את החלופות לאספקת האמוניה, לרבות החלופות לטווח הארוך</w:t>
      </w:r>
      <w:r w:rsidR="00437FD7">
        <w:rPr>
          <w:rFonts w:ascii="David" w:hAnsi="David" w:cs="David" w:hint="cs"/>
          <w:sz w:val="24"/>
          <w:szCs w:val="24"/>
          <w:rtl/>
        </w:rPr>
        <w:t xml:space="preserve">. מפאת חשיבות </w:t>
      </w:r>
      <w:r w:rsidR="004C0F2F">
        <w:rPr>
          <w:rFonts w:ascii="David" w:hAnsi="David" w:cs="David" w:hint="cs"/>
          <w:sz w:val="24"/>
          <w:szCs w:val="24"/>
          <w:rtl/>
        </w:rPr>
        <w:t>הדברים</w:t>
      </w:r>
      <w:r w:rsidR="00437FD7">
        <w:rPr>
          <w:rFonts w:ascii="David" w:hAnsi="David" w:cs="David" w:hint="cs"/>
          <w:sz w:val="24"/>
          <w:szCs w:val="24"/>
          <w:rtl/>
        </w:rPr>
        <w:t xml:space="preserve">, </w:t>
      </w:r>
      <w:r w:rsidR="004C0F2F">
        <w:rPr>
          <w:rFonts w:ascii="David" w:hAnsi="David" w:cs="David" w:hint="cs"/>
          <w:sz w:val="24"/>
          <w:szCs w:val="24"/>
          <w:rtl/>
        </w:rPr>
        <w:t>הם</w:t>
      </w:r>
      <w:r w:rsidR="00437FD7">
        <w:rPr>
          <w:rFonts w:ascii="David" w:hAnsi="David" w:cs="David" w:hint="cs"/>
          <w:sz w:val="24"/>
          <w:szCs w:val="24"/>
          <w:rtl/>
        </w:rPr>
        <w:t xml:space="preserve"> מובא</w:t>
      </w:r>
      <w:r w:rsidR="004C0F2F">
        <w:rPr>
          <w:rFonts w:ascii="David" w:hAnsi="David" w:cs="David" w:hint="cs"/>
          <w:sz w:val="24"/>
          <w:szCs w:val="24"/>
          <w:rtl/>
        </w:rPr>
        <w:t>ים</w:t>
      </w:r>
      <w:r w:rsidR="00437FD7">
        <w:rPr>
          <w:rFonts w:ascii="David" w:hAnsi="David" w:cs="David" w:hint="cs"/>
          <w:sz w:val="24"/>
          <w:szCs w:val="24"/>
          <w:rtl/>
        </w:rPr>
        <w:t xml:space="preserve"> להלן במלוא</w:t>
      </w:r>
      <w:r w:rsidR="004C0F2F">
        <w:rPr>
          <w:rFonts w:ascii="David" w:hAnsi="David" w:cs="David" w:hint="cs"/>
          <w:sz w:val="24"/>
          <w:szCs w:val="24"/>
          <w:rtl/>
        </w:rPr>
        <w:t>ם</w:t>
      </w:r>
      <w:r w:rsidR="00437FD7">
        <w:rPr>
          <w:rFonts w:ascii="David" w:hAnsi="David" w:cs="David" w:hint="cs"/>
          <w:sz w:val="24"/>
          <w:szCs w:val="24"/>
          <w:rtl/>
        </w:rPr>
        <w:t xml:space="preserve">:  </w:t>
      </w:r>
    </w:p>
    <w:p w14:paraId="7016AF64" w14:textId="77777777" w:rsidR="009A3038" w:rsidRDefault="009A3038" w:rsidP="00C527D2">
      <w:pPr>
        <w:ind w:left="621" w:right="567" w:firstLine="0"/>
        <w:rPr>
          <w:rFonts w:ascii="David" w:hAnsi="David" w:cs="David"/>
          <w:sz w:val="24"/>
          <w:szCs w:val="24"/>
          <w:rtl/>
        </w:rPr>
      </w:pPr>
      <w:r>
        <w:rPr>
          <w:rFonts w:ascii="David" w:hAnsi="David" w:cs="David" w:hint="cs"/>
          <w:sz w:val="24"/>
          <w:szCs w:val="24"/>
          <w:rtl/>
        </w:rPr>
        <w:t xml:space="preserve">"טרם סיום נאמר כי אשר לחלופות שהוצגו </w:t>
      </w:r>
      <w:r>
        <w:rPr>
          <w:rFonts w:ascii="David" w:hAnsi="David" w:cs="David"/>
          <w:sz w:val="24"/>
          <w:szCs w:val="24"/>
          <w:rtl/>
        </w:rPr>
        <w:t>–</w:t>
      </w:r>
      <w:r>
        <w:rPr>
          <w:rFonts w:ascii="David" w:hAnsi="David" w:cs="David" w:hint="cs"/>
          <w:sz w:val="24"/>
          <w:szCs w:val="24"/>
          <w:rtl/>
        </w:rPr>
        <w:t xml:space="preserve"> לא נקבע בשלב זה מסמרות כלשהן, ואולם בהתחשב במה שהתגלה לעינינו, אנחנו מרגישים בכל זאת חובה להעיר מספר הערות: </w:t>
      </w:r>
    </w:p>
    <w:p w14:paraId="3153753B" w14:textId="77777777" w:rsidR="009A3038" w:rsidRDefault="009A3038" w:rsidP="009D0DA2">
      <w:pPr>
        <w:numPr>
          <w:ilvl w:val="0"/>
          <w:numId w:val="6"/>
        </w:numPr>
        <w:ind w:left="621" w:right="567"/>
        <w:rPr>
          <w:rFonts w:ascii="David" w:hAnsi="David" w:cs="David"/>
          <w:sz w:val="24"/>
          <w:szCs w:val="24"/>
        </w:rPr>
      </w:pPr>
      <w:r w:rsidRPr="003C49A9">
        <w:rPr>
          <w:rFonts w:ascii="David" w:hAnsi="David" w:cs="David" w:hint="cs"/>
          <w:b/>
          <w:bCs/>
          <w:sz w:val="24"/>
          <w:szCs w:val="24"/>
          <w:rtl/>
        </w:rPr>
        <w:t>כל הפתרונות שיבחרו צריכים להיות כפופים לדיני התכנון והבניה, לדיני המכרזים, לדיני התחרות ולצרכי המשק והציבור</w:t>
      </w:r>
      <w:r>
        <w:rPr>
          <w:rFonts w:ascii="David" w:hAnsi="David" w:cs="David" w:hint="cs"/>
          <w:sz w:val="24"/>
          <w:szCs w:val="24"/>
          <w:rtl/>
        </w:rPr>
        <w:t xml:space="preserve">. </w:t>
      </w:r>
      <w:r w:rsidRPr="003C49A9">
        <w:rPr>
          <w:rFonts w:ascii="David" w:hAnsi="David" w:cs="David" w:hint="cs"/>
          <w:b/>
          <w:bCs/>
          <w:sz w:val="24"/>
          <w:szCs w:val="24"/>
          <w:rtl/>
        </w:rPr>
        <w:t>לפיכך ראוי להם שלא יביאו למצב שבו המשק והרגולטורים יהיו שבויים לכאורה (מרצון, או בדלית ברירה) בידי מונופול</w:t>
      </w:r>
      <w:r>
        <w:rPr>
          <w:rFonts w:ascii="David" w:hAnsi="David" w:cs="David" w:hint="cs"/>
          <w:sz w:val="24"/>
          <w:szCs w:val="24"/>
          <w:rtl/>
        </w:rPr>
        <w:t xml:space="preserve"> (זוהי הגישה המקובלת בארה"ב של </w:t>
      </w:r>
      <w:r>
        <w:rPr>
          <w:rFonts w:ascii="David" w:hAnsi="David" w:cs="David"/>
          <w:sz w:val="24"/>
          <w:szCs w:val="24"/>
        </w:rPr>
        <w:t>dual sourcing</w:t>
      </w:r>
      <w:r>
        <w:rPr>
          <w:rFonts w:ascii="David" w:hAnsi="David" w:cs="David" w:hint="cs"/>
          <w:sz w:val="24"/>
          <w:szCs w:val="24"/>
          <w:rtl/>
        </w:rPr>
        <w:t xml:space="preserve"> לגבי חומרי גלם, תשתיות בסיסיות ומערכות חיוניות אחרות).</w:t>
      </w:r>
    </w:p>
    <w:p w14:paraId="69C53378" w14:textId="77777777" w:rsidR="009A3038" w:rsidRDefault="009A3038" w:rsidP="009D0DA2">
      <w:pPr>
        <w:numPr>
          <w:ilvl w:val="0"/>
          <w:numId w:val="6"/>
        </w:numPr>
        <w:ind w:left="621" w:right="567"/>
        <w:rPr>
          <w:rFonts w:ascii="David" w:hAnsi="David" w:cs="David"/>
          <w:sz w:val="24"/>
          <w:szCs w:val="24"/>
        </w:rPr>
      </w:pPr>
      <w:r w:rsidRPr="003C49A9">
        <w:rPr>
          <w:rFonts w:ascii="David" w:hAnsi="David" w:cs="David" w:hint="cs"/>
          <w:b/>
          <w:bCs/>
          <w:sz w:val="24"/>
          <w:szCs w:val="24"/>
          <w:rtl/>
        </w:rPr>
        <w:t xml:space="preserve">יש לקבל עם קב חומטין את חזקת תקינות המנהל במכלול, שכן מסתבר שלעתים קרובות (מדי) </w:t>
      </w:r>
      <w:r w:rsidRPr="003C49A9">
        <w:rPr>
          <w:rFonts w:ascii="David" w:hAnsi="David" w:cs="David"/>
          <w:b/>
          <w:bCs/>
          <w:sz w:val="24"/>
          <w:szCs w:val="24"/>
          <w:rtl/>
        </w:rPr>
        <w:t>–</w:t>
      </w:r>
      <w:r w:rsidRPr="003C49A9">
        <w:rPr>
          <w:rFonts w:ascii="David" w:hAnsi="David" w:cs="David" w:hint="cs"/>
          <w:b/>
          <w:bCs/>
          <w:sz w:val="24"/>
          <w:szCs w:val="24"/>
          <w:rtl/>
        </w:rPr>
        <w:t xml:space="preserve"> הרגולטור קיבל פה את עמדת המפוקח ולפרקים הוא אפילו שינה את גישתו הרגולטורית הבסיסית (פעמים לכאורה אף ללא פשר), וזאת, בין השאר כדי להתאימה לדרישות של הנתון לביקורתו</w:t>
      </w:r>
      <w:r>
        <w:rPr>
          <w:rFonts w:ascii="David" w:hAnsi="David" w:cs="David" w:hint="cs"/>
          <w:sz w:val="24"/>
          <w:szCs w:val="24"/>
          <w:rtl/>
        </w:rPr>
        <w:t>.</w:t>
      </w:r>
    </w:p>
    <w:p w14:paraId="4D547708" w14:textId="77777777" w:rsidR="009A3038" w:rsidRDefault="009A3038" w:rsidP="009D0DA2">
      <w:pPr>
        <w:numPr>
          <w:ilvl w:val="0"/>
          <w:numId w:val="6"/>
        </w:numPr>
        <w:ind w:left="621" w:right="567"/>
        <w:rPr>
          <w:rFonts w:ascii="David" w:hAnsi="David" w:cs="David"/>
          <w:sz w:val="24"/>
          <w:szCs w:val="24"/>
        </w:rPr>
      </w:pPr>
      <w:r>
        <w:rPr>
          <w:rFonts w:ascii="David" w:hAnsi="David" w:cs="David" w:hint="cs"/>
          <w:sz w:val="24"/>
          <w:szCs w:val="24"/>
          <w:rtl/>
        </w:rPr>
        <w:t xml:space="preserve">ראוי שאף היועץ המשפטי לממשלה, שהוא צד בהליך הפלילי שבפנינו, יהיה מחויב בקביעות פסק דיננו זה, במיוחד בשים לב לכך שבהחלטות שניתנו בעבר במכלול, וכן אף בפסק דיננו זה </w:t>
      </w:r>
      <w:r>
        <w:rPr>
          <w:rFonts w:ascii="David" w:hAnsi="David" w:cs="David"/>
          <w:sz w:val="24"/>
          <w:szCs w:val="24"/>
          <w:rtl/>
        </w:rPr>
        <w:t>–</w:t>
      </w:r>
      <w:r>
        <w:rPr>
          <w:rFonts w:ascii="David" w:hAnsi="David" w:cs="David" w:hint="cs"/>
          <w:sz w:val="24"/>
          <w:szCs w:val="24"/>
          <w:rtl/>
        </w:rPr>
        <w:t xml:space="preserve"> קיבלנו עקרונית את עמדתו (</w:t>
      </w:r>
      <w:r w:rsidR="004C0F2F">
        <w:rPr>
          <w:rFonts w:ascii="David" w:hAnsi="David" w:cs="David" w:hint="cs"/>
          <w:sz w:val="24"/>
          <w:szCs w:val="24"/>
          <w:rtl/>
        </w:rPr>
        <w:t>ג</w:t>
      </w:r>
      <w:r>
        <w:rPr>
          <w:rFonts w:ascii="David" w:hAnsi="David" w:cs="David" w:hint="cs"/>
          <w:sz w:val="24"/>
          <w:szCs w:val="24"/>
          <w:rtl/>
        </w:rPr>
        <w:t xml:space="preserve">ם אם לא תמיד את פרטיה ואת כל בקשותיו). בהקשר זה יש להדגיש שוב כי למיכל </w:t>
      </w:r>
      <w:r w:rsidRPr="009A3038">
        <w:rPr>
          <w:rFonts w:ascii="David" w:hAnsi="David" w:cs="David" w:hint="cs"/>
          <w:b/>
          <w:bCs/>
          <w:sz w:val="24"/>
          <w:szCs w:val="24"/>
          <w:rtl/>
        </w:rPr>
        <w:t>אין</w:t>
      </w:r>
      <w:r>
        <w:rPr>
          <w:rFonts w:ascii="David" w:hAnsi="David" w:cs="David" w:hint="cs"/>
          <w:sz w:val="24"/>
          <w:szCs w:val="24"/>
          <w:rtl/>
        </w:rPr>
        <w:t xml:space="preserve"> היתר בניה (על פי קביעה משפטית חלוטה), ולפעילות המערערת </w:t>
      </w:r>
      <w:r w:rsidRPr="009A3038">
        <w:rPr>
          <w:rFonts w:ascii="David" w:hAnsi="David" w:cs="David" w:hint="cs"/>
          <w:b/>
          <w:bCs/>
          <w:sz w:val="24"/>
          <w:szCs w:val="24"/>
          <w:rtl/>
        </w:rPr>
        <w:t>אין</w:t>
      </w:r>
      <w:r>
        <w:rPr>
          <w:rFonts w:ascii="David" w:hAnsi="David" w:cs="David" w:hint="cs"/>
          <w:sz w:val="24"/>
          <w:szCs w:val="24"/>
          <w:rtl/>
        </w:rPr>
        <w:t xml:space="preserve"> לכאורה גם רישיון עסק. זאת ועוד </w:t>
      </w:r>
      <w:r>
        <w:rPr>
          <w:rFonts w:ascii="David" w:hAnsi="David" w:cs="David"/>
          <w:sz w:val="24"/>
          <w:szCs w:val="24"/>
          <w:rtl/>
        </w:rPr>
        <w:t>–</w:t>
      </w:r>
      <w:r>
        <w:rPr>
          <w:rFonts w:ascii="David" w:hAnsi="David" w:cs="David" w:hint="cs"/>
          <w:sz w:val="24"/>
          <w:szCs w:val="24"/>
          <w:rtl/>
        </w:rPr>
        <w:t xml:space="preserve"> היתר רעלים מכוח חוק החומרים המסוכנים </w:t>
      </w:r>
      <w:r>
        <w:rPr>
          <w:rFonts w:ascii="David" w:hAnsi="David" w:cs="David"/>
          <w:sz w:val="24"/>
          <w:szCs w:val="24"/>
          <w:rtl/>
        </w:rPr>
        <w:t>–</w:t>
      </w:r>
      <w:r>
        <w:rPr>
          <w:rFonts w:ascii="David" w:hAnsi="David" w:cs="David" w:hint="cs"/>
          <w:sz w:val="24"/>
          <w:szCs w:val="24"/>
          <w:rtl/>
        </w:rPr>
        <w:t xml:space="preserve"> איננו יכול לבוא, על פני הדברים, חלף היתר הבניה ורישיון </w:t>
      </w:r>
      <w:r>
        <w:rPr>
          <w:rFonts w:ascii="David" w:hAnsi="David" w:cs="David" w:hint="cs"/>
          <w:sz w:val="24"/>
          <w:szCs w:val="24"/>
          <w:rtl/>
        </w:rPr>
        <w:lastRenderedPageBreak/>
        <w:t>העסק הנדרשים פה בנסיבות, ולכן לא ניתן להכשיר באמצעותו, כמבוקש על ידי המערערת, פעילות בלתי חוקית, ככל שזאת נעשית על ידי</w:t>
      </w:r>
      <w:r w:rsidR="004C0F2F">
        <w:rPr>
          <w:rFonts w:ascii="David" w:hAnsi="David" w:cs="David" w:hint="cs"/>
          <w:sz w:val="24"/>
          <w:szCs w:val="24"/>
          <w:rtl/>
        </w:rPr>
        <w:t xml:space="preserve"> </w:t>
      </w:r>
      <w:r>
        <w:rPr>
          <w:rFonts w:ascii="David" w:hAnsi="David" w:cs="David" w:hint="cs"/>
          <w:sz w:val="24"/>
          <w:szCs w:val="24"/>
          <w:rtl/>
        </w:rPr>
        <w:t>המערערת".</w:t>
      </w:r>
    </w:p>
    <w:p w14:paraId="3C675216" w14:textId="77777777" w:rsidR="00E00B8B" w:rsidRDefault="00E00B8B" w:rsidP="009D0DA2">
      <w:pPr>
        <w:numPr>
          <w:ilvl w:val="0"/>
          <w:numId w:val="5"/>
        </w:numPr>
        <w:ind w:left="-91" w:hanging="357"/>
        <w:rPr>
          <w:rFonts w:ascii="David" w:hAnsi="David" w:cs="David"/>
          <w:sz w:val="24"/>
          <w:szCs w:val="24"/>
          <w:rtl/>
        </w:rPr>
      </w:pPr>
      <w:r>
        <w:rPr>
          <w:rFonts w:ascii="David" w:hAnsi="David" w:cs="David" w:hint="cs"/>
          <w:sz w:val="24"/>
          <w:szCs w:val="24"/>
          <w:rtl/>
        </w:rPr>
        <w:t>כפי שנראה להלן, הערות בית המשפט לא נלקחו בחשבון, וזאת בלשון המעטה.</w:t>
      </w:r>
    </w:p>
    <w:p w14:paraId="62C4EA36" w14:textId="77777777" w:rsidR="00242135" w:rsidRPr="00F13C37" w:rsidRDefault="00BC60ED" w:rsidP="00F13C37">
      <w:pPr>
        <w:ind w:left="-513" w:firstLine="0"/>
        <w:rPr>
          <w:rFonts w:ascii="David" w:hAnsi="David" w:cs="David"/>
          <w:b/>
          <w:bCs/>
          <w:sz w:val="32"/>
          <w:szCs w:val="32"/>
          <w:u w:val="double"/>
          <w:rtl/>
        </w:rPr>
      </w:pPr>
      <w:r w:rsidRPr="00F13C37">
        <w:rPr>
          <w:rFonts w:ascii="David" w:hAnsi="David" w:cs="David" w:hint="cs"/>
          <w:b/>
          <w:bCs/>
          <w:sz w:val="32"/>
          <w:szCs w:val="32"/>
          <w:u w:val="double"/>
          <w:rtl/>
        </w:rPr>
        <w:t>ד.</w:t>
      </w:r>
      <w:r w:rsidR="00242135" w:rsidRPr="00F13C37">
        <w:rPr>
          <w:rFonts w:ascii="David" w:hAnsi="David" w:cs="David" w:hint="cs"/>
          <w:b/>
          <w:bCs/>
          <w:sz w:val="32"/>
          <w:szCs w:val="32"/>
          <w:u w:val="double"/>
          <w:rtl/>
        </w:rPr>
        <w:t xml:space="preserve"> </w:t>
      </w:r>
      <w:r w:rsidR="0065347D" w:rsidRPr="00F13C37">
        <w:rPr>
          <w:rFonts w:ascii="David" w:hAnsi="David" w:cs="David" w:hint="cs"/>
          <w:b/>
          <w:bCs/>
          <w:sz w:val="32"/>
          <w:szCs w:val="32"/>
          <w:u w:val="double"/>
          <w:rtl/>
        </w:rPr>
        <w:t>קידום תכנית המקשר הימי</w:t>
      </w:r>
      <w:r w:rsidR="00BF7CF3" w:rsidRPr="00F13C37">
        <w:rPr>
          <w:rFonts w:ascii="David" w:hAnsi="David" w:cs="David" w:hint="cs"/>
          <w:b/>
          <w:bCs/>
          <w:sz w:val="32"/>
          <w:szCs w:val="32"/>
          <w:u w:val="double"/>
          <w:rtl/>
        </w:rPr>
        <w:t xml:space="preserve"> </w:t>
      </w:r>
      <w:r w:rsidR="00600267" w:rsidRPr="00F13C37">
        <w:rPr>
          <w:rFonts w:ascii="David" w:hAnsi="David" w:cs="David" w:hint="cs"/>
          <w:b/>
          <w:bCs/>
          <w:sz w:val="32"/>
          <w:szCs w:val="32"/>
          <w:u w:val="double"/>
          <w:rtl/>
        </w:rPr>
        <w:t>והחלטת הממשלה</w:t>
      </w:r>
    </w:p>
    <w:p w14:paraId="3759F9C0" w14:textId="213F779A" w:rsidR="00AF575E" w:rsidRPr="00783B53" w:rsidRDefault="00B06DC3" w:rsidP="009D0DA2">
      <w:pPr>
        <w:numPr>
          <w:ilvl w:val="0"/>
          <w:numId w:val="5"/>
        </w:numPr>
        <w:ind w:left="-91" w:hanging="357"/>
        <w:rPr>
          <w:rFonts w:ascii="David" w:hAnsi="David" w:cs="David"/>
          <w:sz w:val="24"/>
          <w:szCs w:val="24"/>
        </w:rPr>
      </w:pPr>
      <w:r>
        <w:rPr>
          <w:rFonts w:ascii="David" w:hAnsi="David" w:cs="David" w:hint="cs"/>
          <w:sz w:val="24"/>
          <w:szCs w:val="24"/>
          <w:rtl/>
        </w:rPr>
        <w:t xml:space="preserve">ביום </w:t>
      </w:r>
      <w:r w:rsidR="0046675C">
        <w:rPr>
          <w:rFonts w:ascii="David" w:hAnsi="David" w:cs="David" w:hint="cs"/>
          <w:sz w:val="24"/>
          <w:szCs w:val="24"/>
          <w:rtl/>
        </w:rPr>
        <w:t>25.9.17</w:t>
      </w:r>
      <w:r w:rsidR="00AF575E">
        <w:rPr>
          <w:rFonts w:ascii="David" w:hAnsi="David" w:cs="David" w:hint="cs"/>
          <w:sz w:val="24"/>
          <w:szCs w:val="24"/>
          <w:rtl/>
        </w:rPr>
        <w:t xml:space="preserve">, כחודשיים וחצי לאחר החלטת ממשלה מס' 2807 מיום 3.7.17, </w:t>
      </w:r>
      <w:r w:rsidR="006A09DB">
        <w:rPr>
          <w:rFonts w:ascii="David" w:hAnsi="David" w:cs="David" w:hint="cs"/>
          <w:sz w:val="24"/>
          <w:szCs w:val="24"/>
          <w:rtl/>
        </w:rPr>
        <w:t xml:space="preserve">נשוא העתירה דנן, </w:t>
      </w:r>
      <w:r w:rsidR="0046675C">
        <w:rPr>
          <w:rFonts w:ascii="David" w:hAnsi="David" w:cs="David" w:hint="cs"/>
          <w:sz w:val="24"/>
          <w:szCs w:val="24"/>
          <w:rtl/>
        </w:rPr>
        <w:t>נערכה בות"ל ישיבת ועדת היגוי ("קונגרס</w:t>
      </w:r>
      <w:r w:rsidR="00AF575E">
        <w:rPr>
          <w:rFonts w:ascii="David" w:hAnsi="David" w:cs="David" w:hint="cs"/>
          <w:sz w:val="24"/>
          <w:szCs w:val="24"/>
          <w:rtl/>
        </w:rPr>
        <w:t>")</w:t>
      </w:r>
      <w:del w:id="202" w:author="Dalia Tal" w:date="2018-04-23T10:33:00Z">
        <w:r w:rsidR="00AF575E" w:rsidDel="00103A6E">
          <w:rPr>
            <w:rFonts w:ascii="David" w:hAnsi="David" w:cs="David" w:hint="cs"/>
            <w:sz w:val="24"/>
            <w:szCs w:val="24"/>
            <w:rtl/>
          </w:rPr>
          <w:delText xml:space="preserve">. מטרת הישיבה הייתה </w:delText>
        </w:r>
      </w:del>
      <w:ins w:id="203" w:author="Dalia Tal" w:date="2018-04-23T10:33:00Z">
        <w:r w:rsidR="00103A6E">
          <w:rPr>
            <w:rFonts w:ascii="David" w:hAnsi="David" w:cs="David" w:hint="cs"/>
            <w:sz w:val="24"/>
            <w:szCs w:val="24"/>
            <w:rtl/>
          </w:rPr>
          <w:t xml:space="preserve">, שמטרתה </w:t>
        </w:r>
      </w:ins>
      <w:r w:rsidR="00AF575E">
        <w:rPr>
          <w:rFonts w:ascii="David" w:hAnsi="David" w:cs="David" w:hint="cs"/>
          <w:sz w:val="24"/>
          <w:szCs w:val="24"/>
          <w:rtl/>
        </w:rPr>
        <w:t>להציג את</w:t>
      </w:r>
      <w:r w:rsidR="0046675C">
        <w:rPr>
          <w:rFonts w:ascii="David" w:hAnsi="David" w:cs="David" w:hint="cs"/>
          <w:sz w:val="24"/>
          <w:szCs w:val="24"/>
          <w:rtl/>
        </w:rPr>
        <w:t xml:space="preserve"> העקרונות העיקריים של תכנית המקשר לאספקת האמוניה במפרץ חיפה, תת"ל 89, </w:t>
      </w:r>
      <w:r w:rsidR="00AF575E" w:rsidRPr="008F71C5">
        <w:rPr>
          <w:rFonts w:ascii="David" w:hAnsi="David" w:cs="David"/>
          <w:sz w:val="24"/>
          <w:szCs w:val="24"/>
          <w:rtl/>
        </w:rPr>
        <w:t>בפני הגופים והגורמים</w:t>
      </w:r>
      <w:r w:rsidR="00AF575E" w:rsidRPr="008F71C5">
        <w:rPr>
          <w:rFonts w:ascii="David" w:hAnsi="David" w:cs="David" w:hint="cs"/>
          <w:sz w:val="24"/>
          <w:szCs w:val="24"/>
          <w:rtl/>
        </w:rPr>
        <w:t xml:space="preserve"> </w:t>
      </w:r>
      <w:r w:rsidR="00AF575E" w:rsidRPr="008F71C5">
        <w:rPr>
          <w:rFonts w:ascii="David" w:hAnsi="David" w:cs="David"/>
          <w:sz w:val="24"/>
          <w:szCs w:val="24"/>
          <w:rtl/>
        </w:rPr>
        <w:t>השונים הצפויים להיות מושפעים ממנו ולשמוע את התייחסותם</w:t>
      </w:r>
      <w:r w:rsidR="00AF575E" w:rsidRPr="008F71C5">
        <w:rPr>
          <w:rFonts w:ascii="David" w:hAnsi="David" w:cs="David"/>
          <w:sz w:val="24"/>
          <w:szCs w:val="24"/>
        </w:rPr>
        <w:t>.</w:t>
      </w:r>
      <w:r w:rsidR="0046675C">
        <w:rPr>
          <w:rFonts w:ascii="David" w:hAnsi="David" w:cs="David" w:hint="cs"/>
          <w:sz w:val="24"/>
          <w:szCs w:val="24"/>
          <w:rtl/>
        </w:rPr>
        <w:t xml:space="preserve"> </w:t>
      </w:r>
    </w:p>
    <w:p w14:paraId="11CF1651" w14:textId="77777777" w:rsidR="00AF575E" w:rsidRDefault="00E24AD8" w:rsidP="009D0DA2">
      <w:pPr>
        <w:numPr>
          <w:ilvl w:val="0"/>
          <w:numId w:val="5"/>
        </w:numPr>
        <w:ind w:left="-91" w:hanging="422"/>
        <w:rPr>
          <w:rFonts w:ascii="David" w:hAnsi="David" w:cs="David"/>
          <w:sz w:val="24"/>
          <w:szCs w:val="24"/>
        </w:rPr>
      </w:pPr>
      <w:r>
        <w:rPr>
          <w:rFonts w:ascii="David" w:hAnsi="David" w:cs="David" w:hint="cs"/>
          <w:sz w:val="24"/>
          <w:szCs w:val="24"/>
          <w:rtl/>
        </w:rPr>
        <w:t xml:space="preserve">בישיבה </w:t>
      </w:r>
      <w:r w:rsidR="00AF575E">
        <w:rPr>
          <w:rFonts w:ascii="David" w:hAnsi="David" w:cs="David" w:hint="cs"/>
          <w:sz w:val="24"/>
          <w:szCs w:val="24"/>
          <w:rtl/>
        </w:rPr>
        <w:t xml:space="preserve">הוצגה תכנית, אשר בקליפת אגוז, מחליפה את מכל האמוניה </w:t>
      </w:r>
      <w:commentRangeStart w:id="204"/>
      <w:r w:rsidR="00AF575E">
        <w:rPr>
          <w:rFonts w:ascii="David" w:hAnsi="David" w:cs="David" w:hint="cs"/>
          <w:sz w:val="24"/>
          <w:szCs w:val="24"/>
          <w:rtl/>
        </w:rPr>
        <w:t>הממוגן</w:t>
      </w:r>
      <w:r w:rsidR="00D7316C">
        <w:rPr>
          <w:rFonts w:ascii="David" w:hAnsi="David" w:cs="David" w:hint="cs"/>
          <w:sz w:val="24"/>
          <w:szCs w:val="24"/>
          <w:rtl/>
        </w:rPr>
        <w:t xml:space="preserve"> והמסוכן</w:t>
      </w:r>
      <w:r w:rsidR="00AF575E">
        <w:rPr>
          <w:rFonts w:ascii="David" w:hAnsi="David" w:cs="David" w:hint="cs"/>
          <w:sz w:val="24"/>
          <w:szCs w:val="24"/>
          <w:rtl/>
        </w:rPr>
        <w:t xml:space="preserve"> </w:t>
      </w:r>
      <w:commentRangeEnd w:id="204"/>
      <w:r w:rsidR="00103A6E">
        <w:rPr>
          <w:rStyle w:val="CommentReference"/>
          <w:rtl/>
        </w:rPr>
        <w:commentReference w:id="204"/>
      </w:r>
      <w:r w:rsidR="00AF575E">
        <w:rPr>
          <w:rFonts w:ascii="David" w:hAnsi="David" w:cs="David" w:hint="cs"/>
          <w:sz w:val="24"/>
          <w:szCs w:val="24"/>
          <w:rtl/>
        </w:rPr>
        <w:t>שנסגר, במכל צף שישהה במפרץ חיפה באופן קבוע.</w:t>
      </w:r>
    </w:p>
    <w:p w14:paraId="5097D38D" w14:textId="5977944E" w:rsidR="00AF575E" w:rsidRDefault="00AF575E" w:rsidP="009D0DA2">
      <w:pPr>
        <w:numPr>
          <w:ilvl w:val="0"/>
          <w:numId w:val="5"/>
        </w:numPr>
        <w:ind w:left="-91" w:hanging="422"/>
        <w:rPr>
          <w:rFonts w:ascii="David" w:hAnsi="David" w:cs="David"/>
          <w:sz w:val="24"/>
          <w:szCs w:val="24"/>
        </w:rPr>
      </w:pPr>
      <w:r>
        <w:rPr>
          <w:rFonts w:ascii="David" w:hAnsi="David" w:cs="David" w:hint="cs"/>
          <w:sz w:val="24"/>
          <w:szCs w:val="24"/>
          <w:rtl/>
        </w:rPr>
        <w:t xml:space="preserve"> התכנית כוללת </w:t>
      </w:r>
      <w:r w:rsidR="00E24AD8">
        <w:rPr>
          <w:rFonts w:ascii="David" w:hAnsi="David" w:cs="David" w:hint="cs"/>
          <w:sz w:val="24"/>
          <w:szCs w:val="24"/>
          <w:rtl/>
        </w:rPr>
        <w:t xml:space="preserve">שהייה קבועה </w:t>
      </w:r>
      <w:r>
        <w:rPr>
          <w:rFonts w:ascii="David" w:hAnsi="David" w:cs="David" w:hint="cs"/>
          <w:sz w:val="24"/>
          <w:szCs w:val="24"/>
          <w:rtl/>
        </w:rPr>
        <w:t xml:space="preserve">של אניית אמוניה </w:t>
      </w:r>
      <w:r w:rsidR="00E24AD8" w:rsidRPr="00F13C37">
        <w:rPr>
          <w:rFonts w:ascii="David" w:hAnsi="David" w:cs="David" w:hint="cs"/>
          <w:sz w:val="24"/>
          <w:szCs w:val="24"/>
          <w:rtl/>
        </w:rPr>
        <w:t>המכילה 6,000 טון</w:t>
      </w:r>
      <w:r w:rsidRPr="00F13C37">
        <w:rPr>
          <w:rFonts w:ascii="David" w:hAnsi="David" w:cs="David" w:hint="cs"/>
          <w:sz w:val="24"/>
          <w:szCs w:val="24"/>
          <w:rtl/>
        </w:rPr>
        <w:t xml:space="preserve"> במפרץ חיפה, כשהיא </w:t>
      </w:r>
      <w:r w:rsidR="00E24AD8" w:rsidRPr="00F13C37">
        <w:rPr>
          <w:rFonts w:ascii="David" w:hAnsi="David" w:cs="David" w:hint="cs"/>
          <w:sz w:val="24"/>
          <w:szCs w:val="24"/>
          <w:rtl/>
        </w:rPr>
        <w:t>מחוברת למקשר ימי</w:t>
      </w:r>
      <w:r w:rsidR="00555748" w:rsidRPr="00F13C37">
        <w:rPr>
          <w:rFonts w:ascii="David" w:hAnsi="David" w:cs="David" w:hint="cs"/>
          <w:sz w:val="24"/>
          <w:szCs w:val="24"/>
          <w:rtl/>
        </w:rPr>
        <w:t xml:space="preserve"> ל</w:t>
      </w:r>
      <w:r w:rsidR="00F13C37" w:rsidRPr="00F13C37">
        <w:rPr>
          <w:rFonts w:ascii="David" w:hAnsi="David" w:cs="David" w:hint="cs"/>
          <w:sz w:val="24"/>
          <w:szCs w:val="24"/>
          <w:rtl/>
        </w:rPr>
        <w:t>מתקן עגינה ("</w:t>
      </w:r>
      <w:r w:rsidR="00555748" w:rsidRPr="00F13C37">
        <w:rPr>
          <w:rFonts w:ascii="David" w:hAnsi="David" w:cs="David" w:hint="cs"/>
          <w:sz w:val="24"/>
          <w:szCs w:val="24"/>
          <w:rtl/>
        </w:rPr>
        <w:t>מצוף</w:t>
      </w:r>
      <w:r w:rsidR="00F13C37" w:rsidRPr="00F13C37">
        <w:rPr>
          <w:rFonts w:ascii="David" w:hAnsi="David" w:cs="David" w:hint="cs"/>
          <w:sz w:val="24"/>
          <w:szCs w:val="24"/>
          <w:rtl/>
        </w:rPr>
        <w:t>")</w:t>
      </w:r>
      <w:r w:rsidR="00555748" w:rsidRPr="00F13C37">
        <w:rPr>
          <w:rFonts w:ascii="David" w:hAnsi="David" w:cs="David" w:hint="cs"/>
          <w:sz w:val="24"/>
          <w:szCs w:val="24"/>
          <w:rtl/>
        </w:rPr>
        <w:t xml:space="preserve"> בודד</w:t>
      </w:r>
      <w:r w:rsidR="00E24AD8" w:rsidRPr="00F13C37">
        <w:rPr>
          <w:rFonts w:ascii="David" w:hAnsi="David" w:cs="David" w:hint="cs"/>
          <w:sz w:val="24"/>
          <w:szCs w:val="24"/>
          <w:rtl/>
        </w:rPr>
        <w:t>. בעת ש</w:t>
      </w:r>
      <w:r w:rsidR="00E24AD8">
        <w:rPr>
          <w:rFonts w:ascii="David" w:hAnsi="David" w:cs="David" w:hint="cs"/>
          <w:sz w:val="24"/>
          <w:szCs w:val="24"/>
          <w:rtl/>
        </w:rPr>
        <w:t xml:space="preserve">אנייה אחת מחוברת למקשר והאמוניה מוזרמת ממנה למפעל, אנייה שניה תימצא על התוואי שבין ישראל למקור טעינת האמוניה. </w:t>
      </w:r>
      <w:r>
        <w:rPr>
          <w:rFonts w:ascii="David" w:hAnsi="David" w:cs="David" w:hint="cs"/>
          <w:sz w:val="24"/>
          <w:szCs w:val="24"/>
          <w:rtl/>
        </w:rPr>
        <w:t xml:space="preserve">המצוף הימי יחובר בצנרת לצינור הקיים בחוף </w:t>
      </w:r>
      <w:del w:id="205" w:author="Dalia Tal" w:date="2018-04-23T10:34:00Z">
        <w:r w:rsidDel="00103A6E">
          <w:rPr>
            <w:rFonts w:ascii="David" w:hAnsi="David" w:cs="David" w:hint="cs"/>
            <w:sz w:val="24"/>
            <w:szCs w:val="24"/>
            <w:rtl/>
          </w:rPr>
          <w:delText xml:space="preserve">ומגיע </w:delText>
        </w:r>
      </w:del>
      <w:ins w:id="206" w:author="Dalia Tal" w:date="2018-04-23T10:34:00Z">
        <w:r w:rsidR="00103A6E">
          <w:rPr>
            <w:rFonts w:ascii="David" w:hAnsi="David" w:cs="David" w:hint="cs"/>
            <w:sz w:val="24"/>
            <w:szCs w:val="24"/>
            <w:rtl/>
          </w:rPr>
          <w:t>ה</w:t>
        </w:r>
        <w:r w:rsidR="00103A6E">
          <w:rPr>
            <w:rFonts w:ascii="David" w:hAnsi="David" w:cs="David" w:hint="cs"/>
            <w:sz w:val="24"/>
            <w:szCs w:val="24"/>
            <w:rtl/>
          </w:rPr>
          <w:t xml:space="preserve">מגיע </w:t>
        </w:r>
      </w:ins>
      <w:r>
        <w:rPr>
          <w:rFonts w:ascii="David" w:hAnsi="David" w:cs="David" w:hint="cs"/>
          <w:sz w:val="24"/>
          <w:szCs w:val="24"/>
          <w:rtl/>
        </w:rPr>
        <w:t>עד המפעלים. האמוניה תוזרם בצינורות כדי למלא מכלים באתר חיפה כימיקלים צפון ובאתר</w:t>
      </w:r>
      <w:ins w:id="207" w:author="Dalia Tal" w:date="2018-04-23T10:34:00Z">
        <w:r w:rsidR="00103A6E">
          <w:rPr>
            <w:rFonts w:ascii="David" w:hAnsi="David" w:cs="David" w:hint="cs"/>
            <w:sz w:val="24"/>
            <w:szCs w:val="24"/>
            <w:rtl/>
          </w:rPr>
          <w:t xml:space="preserve"> חברת</w:t>
        </w:r>
      </w:ins>
      <w:r>
        <w:rPr>
          <w:rFonts w:ascii="David" w:hAnsi="David" w:cs="David" w:hint="cs"/>
          <w:sz w:val="24"/>
          <w:szCs w:val="24"/>
          <w:rtl/>
        </w:rPr>
        <w:t xml:space="preserve"> דשנים. ומשם האמוניה תישלח, במכליות כביש, לכל היעדים הנדרשים.</w:t>
      </w:r>
    </w:p>
    <w:p w14:paraId="6B9BB5EA" w14:textId="77777777" w:rsidR="006A6798" w:rsidRDefault="006A6798" w:rsidP="009D0DA2">
      <w:pPr>
        <w:numPr>
          <w:ilvl w:val="0"/>
          <w:numId w:val="5"/>
        </w:numPr>
        <w:ind w:left="-91" w:hanging="422"/>
        <w:rPr>
          <w:rFonts w:ascii="David" w:hAnsi="David" w:cs="David"/>
          <w:sz w:val="24"/>
          <w:szCs w:val="24"/>
        </w:rPr>
      </w:pPr>
      <w:r>
        <w:rPr>
          <w:rFonts w:ascii="David" w:hAnsi="David" w:cs="David" w:hint="cs"/>
          <w:sz w:val="24"/>
          <w:szCs w:val="24"/>
          <w:rtl/>
        </w:rPr>
        <w:t>יצוין בהקשר זה, כי למיטב ההבנה בכוונת המשיבה 4 לקדם יבוא של 12,000 טון אמוניה בחודש (2 ספינות) הגם שלא ברור האם זו הקיבולת המקסימאלית של המתקן).</w:t>
      </w:r>
    </w:p>
    <w:p w14:paraId="4F9ECF36" w14:textId="77777777" w:rsidR="00E24AD8" w:rsidRPr="00783B53" w:rsidRDefault="00AF575E" w:rsidP="009D0DA2">
      <w:pPr>
        <w:numPr>
          <w:ilvl w:val="0"/>
          <w:numId w:val="5"/>
        </w:numPr>
        <w:ind w:left="-91" w:hanging="422"/>
        <w:rPr>
          <w:rFonts w:ascii="David" w:hAnsi="David" w:cs="David"/>
          <w:sz w:val="24"/>
          <w:szCs w:val="24"/>
        </w:rPr>
      </w:pPr>
      <w:r w:rsidRPr="00570AB0">
        <w:rPr>
          <w:rFonts w:ascii="David" w:hAnsi="David" w:cs="David" w:hint="cs"/>
          <w:sz w:val="24"/>
          <w:szCs w:val="24"/>
          <w:rtl/>
        </w:rPr>
        <w:t xml:space="preserve">במהלך הקונגרס, </w:t>
      </w:r>
      <w:r w:rsidR="0065347D">
        <w:rPr>
          <w:rFonts w:ascii="David" w:hAnsi="David" w:cs="David" w:hint="cs"/>
          <w:sz w:val="24"/>
          <w:szCs w:val="24"/>
          <w:rtl/>
        </w:rPr>
        <w:t xml:space="preserve">הבהירו </w:t>
      </w:r>
      <w:r w:rsidR="00555748" w:rsidRPr="00783B53">
        <w:rPr>
          <w:rFonts w:ascii="David" w:hAnsi="David" w:cs="David" w:hint="cs"/>
          <w:sz w:val="24"/>
          <w:szCs w:val="24"/>
          <w:rtl/>
        </w:rPr>
        <w:t xml:space="preserve">נציגי עיריית חיפה </w:t>
      </w:r>
      <w:r w:rsidR="00555748" w:rsidRPr="00570AB0">
        <w:rPr>
          <w:rFonts w:ascii="David" w:hAnsi="David" w:cs="David" w:hint="cs"/>
          <w:sz w:val="24"/>
          <w:szCs w:val="24"/>
          <w:rtl/>
        </w:rPr>
        <w:t xml:space="preserve">כי </w:t>
      </w:r>
      <w:r w:rsidR="0065347D">
        <w:rPr>
          <w:rFonts w:ascii="David" w:hAnsi="David" w:cs="David" w:hint="cs"/>
          <w:sz w:val="24"/>
          <w:szCs w:val="24"/>
          <w:rtl/>
        </w:rPr>
        <w:t xml:space="preserve">מתקן לאספקת אמוניה למפעל חיפה כימיקלים אינה </w:t>
      </w:r>
      <w:r w:rsidR="00555748" w:rsidRPr="00783B53">
        <w:rPr>
          <w:rFonts w:ascii="David" w:hAnsi="David" w:cs="David" w:hint="cs"/>
          <w:sz w:val="24"/>
          <w:szCs w:val="24"/>
          <w:rtl/>
        </w:rPr>
        <w:t xml:space="preserve">תשתית לאומית או </w:t>
      </w:r>
      <w:r w:rsidR="00555748" w:rsidRPr="00570AB0">
        <w:rPr>
          <w:rFonts w:ascii="David" w:hAnsi="David" w:cs="David" w:hint="cs"/>
          <w:sz w:val="24"/>
          <w:szCs w:val="24"/>
          <w:rtl/>
        </w:rPr>
        <w:t xml:space="preserve">צורך לאומי. </w:t>
      </w:r>
      <w:r w:rsidR="0065347D">
        <w:rPr>
          <w:rFonts w:ascii="David" w:hAnsi="David" w:cs="David" w:hint="cs"/>
          <w:sz w:val="24"/>
          <w:szCs w:val="24"/>
          <w:rtl/>
        </w:rPr>
        <w:t xml:space="preserve"> </w:t>
      </w:r>
    </w:p>
    <w:p w14:paraId="1A80388A" w14:textId="77777777" w:rsidR="006A6798" w:rsidRDefault="006A6798" w:rsidP="009D0DA2">
      <w:pPr>
        <w:numPr>
          <w:ilvl w:val="0"/>
          <w:numId w:val="5"/>
        </w:numPr>
        <w:ind w:left="-91" w:hanging="422"/>
        <w:rPr>
          <w:rFonts w:ascii="David" w:hAnsi="David" w:cs="David"/>
          <w:sz w:val="24"/>
          <w:szCs w:val="24"/>
        </w:rPr>
      </w:pPr>
      <w:r>
        <w:rPr>
          <w:rFonts w:ascii="David" w:hAnsi="David" w:cs="David" w:hint="cs"/>
          <w:sz w:val="24"/>
          <w:szCs w:val="24"/>
          <w:rtl/>
        </w:rPr>
        <w:t xml:space="preserve">עמדה זו לא זכתה לכל מענה, הגם שבפועל התברר שהיא נדחתה, משהמשיבה 1 בחרה לפרסם הודעה על הכנת תשתית לאומית. </w:t>
      </w:r>
    </w:p>
    <w:p w14:paraId="4405CB84" w14:textId="44177C73" w:rsidR="004A709F" w:rsidRPr="006A6798" w:rsidRDefault="004A709F" w:rsidP="009D0DA2">
      <w:pPr>
        <w:numPr>
          <w:ilvl w:val="0"/>
          <w:numId w:val="5"/>
        </w:numPr>
        <w:ind w:left="-91" w:hanging="422"/>
        <w:rPr>
          <w:rFonts w:ascii="David" w:hAnsi="David" w:cs="David"/>
          <w:sz w:val="24"/>
          <w:szCs w:val="24"/>
          <w:rtl/>
        </w:rPr>
      </w:pPr>
      <w:r w:rsidRPr="006A6798">
        <w:rPr>
          <w:rFonts w:ascii="David" w:hAnsi="David" w:cs="David" w:hint="cs"/>
          <w:sz w:val="24"/>
          <w:szCs w:val="24"/>
          <w:rtl/>
        </w:rPr>
        <w:t>משנודע לעותרת על החלטת הות"ל מיום 19.2.2018 לפרסם הודעה על הכנת תכנית תשתית לאומית להקמת מקשר ימי לאספקת אמוניה בהתאם לסעיף 77 לחוק התכנון והבניה, תשכ"ה-1965</w:t>
      </w:r>
      <w:r w:rsidRPr="006A6798">
        <w:rPr>
          <w:rFonts w:ascii="David" w:hAnsi="David" w:cs="David"/>
          <w:sz w:val="24"/>
          <w:szCs w:val="24"/>
          <w:rtl/>
        </w:rPr>
        <w:t xml:space="preserve">, </w:t>
      </w:r>
      <w:r w:rsidRPr="006A6798">
        <w:rPr>
          <w:rFonts w:ascii="David" w:hAnsi="David" w:cs="David" w:hint="cs"/>
          <w:sz w:val="24"/>
          <w:szCs w:val="24"/>
          <w:rtl/>
        </w:rPr>
        <w:t xml:space="preserve">היא </w:t>
      </w:r>
      <w:r w:rsidRPr="006A6798">
        <w:rPr>
          <w:rFonts w:ascii="David" w:hAnsi="David" w:cs="David"/>
          <w:sz w:val="24"/>
          <w:szCs w:val="24"/>
          <w:rtl/>
        </w:rPr>
        <w:t xml:space="preserve">פנתה ביום </w:t>
      </w:r>
      <w:r w:rsidRPr="006A6798">
        <w:rPr>
          <w:rFonts w:ascii="David" w:hAnsi="David" w:cs="David" w:hint="cs"/>
          <w:sz w:val="24"/>
          <w:szCs w:val="24"/>
          <w:rtl/>
        </w:rPr>
        <w:t>12.3.2018 אל ראש ממשלת ישראל, ח"כ בנימין נתניהו, אל שר האוצר, ח"כ משה כחלון, אל יו"ר הות"ל, רו"ח אביגדור יצחקי ואל היועץ המשפטי לממשלה, עו"ד אביחי מנדלבליט,</w:t>
      </w:r>
      <w:r w:rsidRPr="006A6798">
        <w:rPr>
          <w:rFonts w:ascii="David" w:hAnsi="David" w:cs="David"/>
          <w:sz w:val="24"/>
          <w:szCs w:val="24"/>
          <w:rtl/>
        </w:rPr>
        <w:t xml:space="preserve"> בדרישה דחופה </w:t>
      </w:r>
      <w:r w:rsidRPr="006A6798">
        <w:rPr>
          <w:rFonts w:ascii="David" w:hAnsi="David" w:cs="David" w:hint="cs"/>
          <w:sz w:val="24"/>
          <w:szCs w:val="24"/>
          <w:rtl/>
        </w:rPr>
        <w:t xml:space="preserve">לביטול ההחלטה וכן לביטול </w:t>
      </w:r>
      <w:del w:id="208" w:author="Dalia Tal" w:date="2018-04-23T10:35:00Z">
        <w:r w:rsidRPr="006A6798" w:rsidDel="00103A6E">
          <w:rPr>
            <w:rFonts w:ascii="David" w:hAnsi="David" w:cs="David" w:hint="cs"/>
            <w:sz w:val="24"/>
            <w:szCs w:val="24"/>
            <w:rtl/>
          </w:rPr>
          <w:delText xml:space="preserve">לבטל את </w:delText>
        </w:r>
      </w:del>
      <w:r w:rsidRPr="006A6798">
        <w:rPr>
          <w:rFonts w:ascii="David" w:hAnsi="David" w:cs="David" w:hint="cs"/>
          <w:sz w:val="24"/>
          <w:szCs w:val="24"/>
          <w:rtl/>
        </w:rPr>
        <w:t>החלטת הממשלה מס' 2807, ככל שהיא נוגעת להסמכת חיפה כימיקלים להכין תכנית לתשתית לאומית להקמת מקשר ימי ליבוא אמוניה מול חופי חיפה ולביטול החלטת הות"ל.</w:t>
      </w:r>
      <w:r w:rsidRPr="006A6798">
        <w:rPr>
          <w:rFonts w:ascii="David" w:hAnsi="David" w:cs="David"/>
          <w:sz w:val="24"/>
          <w:szCs w:val="24"/>
          <w:rtl/>
        </w:rPr>
        <w:t xml:space="preserve"> </w:t>
      </w:r>
    </w:p>
    <w:p w14:paraId="2D5D6870" w14:textId="77777777" w:rsidR="004A709F" w:rsidRPr="005530CE" w:rsidRDefault="006A6798" w:rsidP="006A6798">
      <w:pPr>
        <w:ind w:left="-88" w:firstLine="808"/>
        <w:rPr>
          <w:rFonts w:ascii="David" w:hAnsi="David" w:cs="David"/>
          <w:sz w:val="24"/>
          <w:szCs w:val="24"/>
          <w:u w:val="single"/>
          <w:rtl/>
        </w:rPr>
      </w:pPr>
      <w:r w:rsidRPr="00CF5651">
        <w:rPr>
          <w:rFonts w:ascii="David" w:hAnsi="David" w:cs="David" w:hint="eastAsia"/>
          <w:b/>
          <w:bCs/>
          <w:sz w:val="24"/>
          <w:szCs w:val="24"/>
          <w:highlight w:val="yellow"/>
          <w:u w:val="single"/>
          <w:rtl/>
          <w:rPrChange w:id="209" w:author="חיה ארז" w:date="2018-04-22T21:01:00Z">
            <w:rPr>
              <w:rFonts w:ascii="David" w:hAnsi="David" w:cs="David" w:hint="eastAsia"/>
              <w:b/>
              <w:bCs/>
              <w:sz w:val="24"/>
              <w:szCs w:val="24"/>
              <w:u w:val="single"/>
              <w:rtl/>
            </w:rPr>
          </w:rPrChange>
        </w:rPr>
        <w:t>נספח</w:t>
      </w:r>
      <w:r w:rsidRPr="00CF5651">
        <w:rPr>
          <w:rFonts w:ascii="David" w:hAnsi="David" w:cs="David"/>
          <w:b/>
          <w:bCs/>
          <w:sz w:val="24"/>
          <w:szCs w:val="24"/>
          <w:highlight w:val="yellow"/>
          <w:u w:val="single"/>
          <w:rtl/>
          <w:rPrChange w:id="210" w:author="חיה ארז" w:date="2018-04-22T21:01:00Z">
            <w:rPr>
              <w:rFonts w:ascii="David" w:hAnsi="David" w:cs="David"/>
              <w:b/>
              <w:bCs/>
              <w:sz w:val="24"/>
              <w:szCs w:val="24"/>
              <w:u w:val="single"/>
              <w:rtl/>
            </w:rPr>
          </w:rPrChange>
        </w:rPr>
        <w:t xml:space="preserve"> 8</w:t>
      </w:r>
      <w:r w:rsidRPr="00CF5651">
        <w:rPr>
          <w:rFonts w:ascii="David" w:hAnsi="David" w:cs="David"/>
          <w:sz w:val="24"/>
          <w:szCs w:val="24"/>
          <w:highlight w:val="yellow"/>
          <w:rtl/>
          <w:rPrChange w:id="211" w:author="חיה ארז" w:date="2018-04-22T21:01:00Z">
            <w:rPr>
              <w:rFonts w:ascii="David" w:hAnsi="David" w:cs="David"/>
              <w:sz w:val="24"/>
              <w:szCs w:val="24"/>
              <w:rtl/>
            </w:rPr>
          </w:rPrChange>
        </w:rPr>
        <w:t>:</w:t>
      </w:r>
      <w:r w:rsidR="004A709F" w:rsidRPr="00CF5651">
        <w:rPr>
          <w:rFonts w:ascii="David" w:hAnsi="David" w:cs="David"/>
          <w:sz w:val="24"/>
          <w:szCs w:val="24"/>
          <w:highlight w:val="yellow"/>
          <w:rtl/>
          <w:rPrChange w:id="212" w:author="חיה ארז" w:date="2018-04-22T21:01:00Z">
            <w:rPr>
              <w:rFonts w:ascii="David" w:hAnsi="David" w:cs="David"/>
              <w:sz w:val="24"/>
              <w:szCs w:val="24"/>
              <w:rtl/>
            </w:rPr>
          </w:rPrChange>
        </w:rPr>
        <w:t xml:space="preserve"> פניית העותרת מיום 12.3.2018</w:t>
      </w:r>
      <w:r w:rsidRPr="00CF5651">
        <w:rPr>
          <w:rFonts w:ascii="David" w:hAnsi="David" w:cs="David"/>
          <w:sz w:val="24"/>
          <w:szCs w:val="24"/>
          <w:highlight w:val="yellow"/>
          <w:rtl/>
          <w:rPrChange w:id="213" w:author="חיה ארז" w:date="2018-04-22T21:01:00Z">
            <w:rPr>
              <w:rFonts w:ascii="David" w:hAnsi="David" w:cs="David"/>
              <w:sz w:val="24"/>
              <w:szCs w:val="24"/>
              <w:rtl/>
            </w:rPr>
          </w:rPrChange>
        </w:rPr>
        <w:t>.</w:t>
      </w:r>
      <w:r w:rsidR="004A709F" w:rsidRPr="005530CE">
        <w:rPr>
          <w:rFonts w:ascii="David" w:hAnsi="David" w:cs="David"/>
          <w:sz w:val="24"/>
          <w:szCs w:val="24"/>
          <w:rtl/>
        </w:rPr>
        <w:tab/>
      </w:r>
    </w:p>
    <w:p w14:paraId="737C5039" w14:textId="77777777" w:rsidR="004A709F" w:rsidRPr="00BC60ED" w:rsidRDefault="004A709F" w:rsidP="009D0DA2">
      <w:pPr>
        <w:numPr>
          <w:ilvl w:val="0"/>
          <w:numId w:val="5"/>
        </w:numPr>
        <w:ind w:left="-91" w:hanging="422"/>
        <w:rPr>
          <w:rFonts w:ascii="David" w:hAnsi="David" w:cs="David"/>
          <w:sz w:val="24"/>
          <w:szCs w:val="24"/>
          <w:rtl/>
        </w:rPr>
      </w:pPr>
      <w:r>
        <w:rPr>
          <w:rFonts w:ascii="David" w:hAnsi="David" w:cs="David" w:hint="cs"/>
          <w:sz w:val="24"/>
          <w:szCs w:val="24"/>
          <w:rtl/>
        </w:rPr>
        <w:t>פניית העותרת</w:t>
      </w:r>
      <w:r w:rsidRPr="005530CE">
        <w:rPr>
          <w:rFonts w:ascii="David" w:hAnsi="David" w:cs="David" w:hint="cs"/>
          <w:sz w:val="24"/>
          <w:szCs w:val="24"/>
          <w:rtl/>
        </w:rPr>
        <w:t xml:space="preserve"> לא </w:t>
      </w:r>
      <w:r>
        <w:rPr>
          <w:rFonts w:ascii="David" w:hAnsi="David" w:cs="David" w:hint="cs"/>
          <w:sz w:val="24"/>
          <w:szCs w:val="24"/>
          <w:rtl/>
        </w:rPr>
        <w:t>זכתה</w:t>
      </w:r>
      <w:r w:rsidRPr="005530CE">
        <w:rPr>
          <w:rFonts w:ascii="David" w:hAnsi="David" w:cs="David" w:hint="cs"/>
          <w:sz w:val="24"/>
          <w:szCs w:val="24"/>
          <w:rtl/>
        </w:rPr>
        <w:t xml:space="preserve"> לתגובה</w:t>
      </w:r>
      <w:r>
        <w:rPr>
          <w:rFonts w:ascii="David" w:hAnsi="David" w:cs="David" w:hint="cs"/>
          <w:sz w:val="24"/>
          <w:szCs w:val="24"/>
          <w:rtl/>
        </w:rPr>
        <w:t xml:space="preserve"> ולו מאחד הגורמים אליו היא הופנתה</w:t>
      </w:r>
      <w:r w:rsidRPr="005530CE">
        <w:rPr>
          <w:rFonts w:ascii="David" w:hAnsi="David" w:cs="David" w:hint="cs"/>
          <w:sz w:val="24"/>
          <w:szCs w:val="24"/>
          <w:rtl/>
        </w:rPr>
        <w:t>.</w:t>
      </w:r>
      <w:r>
        <w:rPr>
          <w:rFonts w:ascii="David" w:hAnsi="David" w:cs="David" w:hint="cs"/>
          <w:sz w:val="24"/>
          <w:szCs w:val="24"/>
          <w:rtl/>
        </w:rPr>
        <w:t xml:space="preserve"> משכך, נאלצת העותרת להגיש את העתירה דנן.</w:t>
      </w:r>
    </w:p>
    <w:p w14:paraId="031E9C1D" w14:textId="77777777" w:rsidR="00242135" w:rsidRPr="00F13C37" w:rsidRDefault="006A6798" w:rsidP="00F13C37">
      <w:pPr>
        <w:ind w:left="-513" w:firstLine="0"/>
        <w:rPr>
          <w:rFonts w:ascii="David" w:hAnsi="David" w:cs="David"/>
          <w:b/>
          <w:bCs/>
          <w:sz w:val="32"/>
          <w:szCs w:val="32"/>
          <w:u w:val="double"/>
        </w:rPr>
      </w:pPr>
      <w:r>
        <w:rPr>
          <w:rFonts w:ascii="David" w:hAnsi="David" w:cs="David" w:hint="cs"/>
          <w:b/>
          <w:bCs/>
          <w:sz w:val="32"/>
          <w:szCs w:val="32"/>
          <w:u w:val="double"/>
          <w:rtl/>
        </w:rPr>
        <w:t>ה</w:t>
      </w:r>
      <w:r w:rsidR="00242135" w:rsidRPr="00F13C37">
        <w:rPr>
          <w:rFonts w:ascii="David" w:hAnsi="David" w:cs="David" w:hint="cs"/>
          <w:b/>
          <w:bCs/>
          <w:sz w:val="32"/>
          <w:szCs w:val="32"/>
          <w:u w:val="double"/>
          <w:rtl/>
        </w:rPr>
        <w:t>. הפרק המשפטי</w:t>
      </w:r>
    </w:p>
    <w:p w14:paraId="4857AC52" w14:textId="77777777" w:rsidR="004A709F" w:rsidRDefault="006772D9" w:rsidP="009D0DA2">
      <w:pPr>
        <w:numPr>
          <w:ilvl w:val="0"/>
          <w:numId w:val="5"/>
        </w:numPr>
        <w:ind w:left="-91" w:hanging="422"/>
        <w:rPr>
          <w:rFonts w:ascii="David" w:hAnsi="David" w:cs="David"/>
          <w:sz w:val="24"/>
          <w:szCs w:val="24"/>
        </w:rPr>
      </w:pPr>
      <w:r>
        <w:rPr>
          <w:rFonts w:ascii="David" w:hAnsi="David" w:cs="David" w:hint="cs"/>
          <w:sz w:val="24"/>
          <w:szCs w:val="24"/>
          <w:rtl/>
        </w:rPr>
        <w:t xml:space="preserve">ההליך הנוכחי מעורר מספר שאלות עובדתיות ומשפטיות הכרוכות זו בזו. תשובה שלילית לכל אחת מהן, תייתר את הצורך להמשיך בבחינה. </w:t>
      </w:r>
    </w:p>
    <w:p w14:paraId="667AB0F0" w14:textId="44A3041B" w:rsidR="00600267" w:rsidRDefault="006772D9" w:rsidP="009D0DA2">
      <w:pPr>
        <w:numPr>
          <w:ilvl w:val="0"/>
          <w:numId w:val="5"/>
        </w:numPr>
        <w:ind w:left="-91" w:hanging="422"/>
        <w:rPr>
          <w:rFonts w:ascii="David" w:hAnsi="David" w:cs="David"/>
          <w:sz w:val="24"/>
          <w:szCs w:val="24"/>
        </w:rPr>
      </w:pPr>
      <w:r>
        <w:rPr>
          <w:rFonts w:ascii="David" w:hAnsi="David" w:cs="David" w:hint="cs"/>
          <w:sz w:val="24"/>
          <w:szCs w:val="24"/>
          <w:rtl/>
        </w:rPr>
        <w:lastRenderedPageBreak/>
        <w:t xml:space="preserve">ראשית, יש לבחון האם יבוא </w:t>
      </w:r>
      <w:del w:id="214" w:author="Dalia Tal" w:date="2018-04-23T10:36:00Z">
        <w:r w:rsidDel="00103A6E">
          <w:rPr>
            <w:rFonts w:ascii="David" w:hAnsi="David" w:cs="David" w:hint="cs"/>
            <w:sz w:val="24"/>
            <w:szCs w:val="24"/>
            <w:rtl/>
          </w:rPr>
          <w:delText xml:space="preserve">של </w:delText>
        </w:r>
      </w:del>
      <w:r>
        <w:rPr>
          <w:rFonts w:ascii="David" w:hAnsi="David" w:cs="David" w:hint="cs"/>
          <w:sz w:val="24"/>
          <w:szCs w:val="24"/>
          <w:rtl/>
        </w:rPr>
        <w:t xml:space="preserve">אמוניה </w:t>
      </w:r>
      <w:r w:rsidR="00600267">
        <w:rPr>
          <w:rFonts w:ascii="David" w:hAnsi="David" w:cs="David" w:hint="cs"/>
          <w:sz w:val="24"/>
          <w:szCs w:val="24"/>
          <w:rtl/>
        </w:rPr>
        <w:t xml:space="preserve">בהיקף </w:t>
      </w:r>
      <w:r w:rsidR="007651FF">
        <w:rPr>
          <w:rFonts w:ascii="David" w:hAnsi="David" w:cs="David" w:hint="cs"/>
          <w:sz w:val="24"/>
          <w:szCs w:val="24"/>
          <w:rtl/>
        </w:rPr>
        <w:t>של למעלה מפי עשרה מצרכי התעש</w:t>
      </w:r>
      <w:ins w:id="215" w:author="חיה ארז" w:date="2018-04-22T21:01:00Z">
        <w:r w:rsidR="00CF5651">
          <w:rPr>
            <w:rFonts w:ascii="David" w:hAnsi="David" w:cs="David" w:hint="cs"/>
            <w:sz w:val="24"/>
            <w:szCs w:val="24"/>
            <w:rtl/>
          </w:rPr>
          <w:t>י</w:t>
        </w:r>
      </w:ins>
      <w:r w:rsidR="007651FF">
        <w:rPr>
          <w:rFonts w:ascii="David" w:hAnsi="David" w:cs="David" w:hint="cs"/>
          <w:sz w:val="24"/>
          <w:szCs w:val="24"/>
          <w:rtl/>
        </w:rPr>
        <w:t>יה והמשק (ללא חיפה כימיקלים)</w:t>
      </w:r>
      <w:r w:rsidR="00600267">
        <w:rPr>
          <w:rFonts w:ascii="David" w:hAnsi="David" w:cs="David" w:hint="cs"/>
          <w:sz w:val="24"/>
          <w:szCs w:val="24"/>
          <w:rtl/>
        </w:rPr>
        <w:t xml:space="preserve"> הוא אכן צורך לאומי.</w:t>
      </w:r>
      <w:r w:rsidR="007651FF">
        <w:rPr>
          <w:rFonts w:ascii="David" w:hAnsi="David" w:cs="David" w:hint="cs"/>
          <w:sz w:val="24"/>
          <w:szCs w:val="24"/>
          <w:rtl/>
        </w:rPr>
        <w:t xml:space="preserve"> </w:t>
      </w:r>
    </w:p>
    <w:p w14:paraId="0BE2CE4B" w14:textId="77777777" w:rsidR="006772D9" w:rsidRDefault="00600267" w:rsidP="009D0DA2">
      <w:pPr>
        <w:numPr>
          <w:ilvl w:val="0"/>
          <w:numId w:val="5"/>
        </w:numPr>
        <w:ind w:left="-91" w:hanging="422"/>
        <w:rPr>
          <w:rFonts w:ascii="David" w:hAnsi="David" w:cs="David"/>
          <w:sz w:val="24"/>
          <w:szCs w:val="24"/>
        </w:rPr>
      </w:pPr>
      <w:r>
        <w:rPr>
          <w:rFonts w:ascii="David" w:hAnsi="David" w:cs="David" w:hint="cs"/>
          <w:sz w:val="24"/>
          <w:szCs w:val="24"/>
          <w:rtl/>
        </w:rPr>
        <w:t xml:space="preserve">שנית, יש לבחון האם הסמכת המשיבה 4 לתכנן את התשתית הלאומית של יבוא האמוניה נעשתה כדין ובסבירות.   </w:t>
      </w:r>
    </w:p>
    <w:p w14:paraId="1710C454" w14:textId="77777777" w:rsidR="007651FF" w:rsidRDefault="007651FF" w:rsidP="009D0DA2">
      <w:pPr>
        <w:numPr>
          <w:ilvl w:val="0"/>
          <w:numId w:val="5"/>
        </w:numPr>
        <w:ind w:left="-91" w:hanging="422"/>
        <w:rPr>
          <w:rFonts w:ascii="David" w:hAnsi="David" w:cs="David"/>
          <w:sz w:val="24"/>
          <w:szCs w:val="24"/>
        </w:rPr>
      </w:pPr>
      <w:r>
        <w:rPr>
          <w:rFonts w:ascii="David" w:hAnsi="David" w:cs="David" w:hint="cs"/>
          <w:sz w:val="24"/>
          <w:szCs w:val="24"/>
          <w:rtl/>
        </w:rPr>
        <w:t>של</w:t>
      </w:r>
      <w:ins w:id="216" w:author="חיה ארז" w:date="2018-04-22T21:01:00Z">
        <w:r w:rsidR="00CF5651">
          <w:rPr>
            <w:rFonts w:ascii="David" w:hAnsi="David" w:cs="David" w:hint="cs"/>
            <w:sz w:val="24"/>
            <w:szCs w:val="24"/>
            <w:rtl/>
          </w:rPr>
          <w:t>י</w:t>
        </w:r>
      </w:ins>
      <w:r>
        <w:rPr>
          <w:rFonts w:ascii="David" w:hAnsi="David" w:cs="David" w:hint="cs"/>
          <w:sz w:val="24"/>
          <w:szCs w:val="24"/>
          <w:rtl/>
        </w:rPr>
        <w:t>שית, יש לבחון האם ההחלטה להביא את הדיון במקשר הימי לות"ל</w:t>
      </w:r>
      <w:r w:rsidR="0012258F">
        <w:rPr>
          <w:rFonts w:ascii="David" w:hAnsi="David" w:cs="David" w:hint="cs"/>
          <w:sz w:val="24"/>
          <w:szCs w:val="24"/>
          <w:rtl/>
        </w:rPr>
        <w:t xml:space="preserve"> </w:t>
      </w:r>
      <w:ins w:id="217" w:author="חיה ארז" w:date="2018-04-22T21:02:00Z">
        <w:r w:rsidR="00CF5651">
          <w:rPr>
            <w:rFonts w:ascii="David" w:hAnsi="David" w:cs="David" w:hint="cs"/>
            <w:sz w:val="24"/>
            <w:szCs w:val="24"/>
            <w:rtl/>
          </w:rPr>
          <w:t xml:space="preserve">היא במסגרת סמכותה </w:t>
        </w:r>
      </w:ins>
      <w:r w:rsidR="0012258F">
        <w:rPr>
          <w:rFonts w:ascii="David" w:hAnsi="David" w:cs="David" w:hint="cs"/>
          <w:sz w:val="24"/>
          <w:szCs w:val="24"/>
          <w:rtl/>
        </w:rPr>
        <w:t>או שהסמכות לדון בתוכנית היא ל</w:t>
      </w:r>
      <w:ins w:id="218" w:author="חיה ארז" w:date="2018-04-22T21:02:00Z">
        <w:r w:rsidR="00CF5651">
          <w:rPr>
            <w:rFonts w:ascii="David" w:hAnsi="David" w:cs="David" w:hint="cs"/>
            <w:sz w:val="24"/>
            <w:szCs w:val="24"/>
            <w:rtl/>
          </w:rPr>
          <w:t>ו</w:t>
        </w:r>
      </w:ins>
      <w:r w:rsidR="0012258F">
        <w:rPr>
          <w:rFonts w:ascii="David" w:hAnsi="David" w:cs="David" w:hint="cs"/>
          <w:sz w:val="24"/>
          <w:szCs w:val="24"/>
          <w:rtl/>
        </w:rPr>
        <w:t xml:space="preserve">ועדה המחוזית לתכנון ובניה. </w:t>
      </w:r>
      <w:r>
        <w:rPr>
          <w:rFonts w:ascii="David" w:hAnsi="David" w:cs="David" w:hint="cs"/>
          <w:sz w:val="24"/>
          <w:szCs w:val="24"/>
          <w:rtl/>
        </w:rPr>
        <w:t xml:space="preserve"> </w:t>
      </w:r>
    </w:p>
    <w:p w14:paraId="79487D04" w14:textId="77777777" w:rsidR="0012258F" w:rsidRPr="00570AB0" w:rsidRDefault="0012258F" w:rsidP="009D0DA2">
      <w:pPr>
        <w:numPr>
          <w:ilvl w:val="0"/>
          <w:numId w:val="5"/>
        </w:numPr>
        <w:ind w:left="-91" w:hanging="422"/>
        <w:rPr>
          <w:rFonts w:ascii="David" w:hAnsi="David" w:cs="David"/>
          <w:sz w:val="24"/>
          <w:szCs w:val="24"/>
          <w:rtl/>
        </w:rPr>
      </w:pPr>
      <w:r>
        <w:rPr>
          <w:rFonts w:ascii="David" w:hAnsi="David" w:cs="David" w:hint="cs"/>
          <w:sz w:val="24"/>
          <w:szCs w:val="24"/>
          <w:rtl/>
        </w:rPr>
        <w:t xml:space="preserve">התשובה לכל אחת מהשאלות, כפי שיפורט, היא שלילית. </w:t>
      </w:r>
    </w:p>
    <w:p w14:paraId="6CF0ECA0" w14:textId="77777777" w:rsidR="004A709F" w:rsidRPr="00F13C37" w:rsidRDefault="006A6798" w:rsidP="00F13C37">
      <w:pPr>
        <w:ind w:left="-513" w:firstLine="0"/>
        <w:rPr>
          <w:rFonts w:ascii="David" w:hAnsi="David" w:cs="David"/>
          <w:b/>
          <w:bCs/>
          <w:sz w:val="32"/>
          <w:szCs w:val="32"/>
          <w:u w:val="double"/>
          <w:rtl/>
        </w:rPr>
      </w:pPr>
      <w:r>
        <w:rPr>
          <w:rFonts w:ascii="David" w:hAnsi="David" w:cs="David" w:hint="cs"/>
          <w:b/>
          <w:bCs/>
          <w:sz w:val="32"/>
          <w:szCs w:val="32"/>
          <w:u w:val="double"/>
          <w:rtl/>
        </w:rPr>
        <w:t>ה</w:t>
      </w:r>
      <w:r w:rsidR="004A709F" w:rsidRPr="00F13C37">
        <w:rPr>
          <w:rFonts w:ascii="David" w:hAnsi="David" w:cs="David" w:hint="cs"/>
          <w:b/>
          <w:bCs/>
          <w:sz w:val="32"/>
          <w:szCs w:val="32"/>
          <w:u w:val="double"/>
          <w:rtl/>
        </w:rPr>
        <w:t xml:space="preserve">.1. </w:t>
      </w:r>
      <w:r w:rsidR="0092061C" w:rsidRPr="00F13C37">
        <w:rPr>
          <w:rFonts w:ascii="David" w:hAnsi="David" w:cs="David" w:hint="cs"/>
          <w:b/>
          <w:bCs/>
          <w:sz w:val="32"/>
          <w:szCs w:val="32"/>
          <w:u w:val="double"/>
          <w:rtl/>
        </w:rPr>
        <w:t>תשתית ליבוא אמוניה בהיקפים של למעלה מ-100,000 טון אמוניה בשנה אינה תשתית לאומית</w:t>
      </w:r>
    </w:p>
    <w:p w14:paraId="71B29ECC" w14:textId="77777777" w:rsidR="0092061C" w:rsidRDefault="0092061C" w:rsidP="009D0DA2">
      <w:pPr>
        <w:numPr>
          <w:ilvl w:val="0"/>
          <w:numId w:val="5"/>
        </w:numPr>
        <w:ind w:left="-91" w:hanging="422"/>
        <w:rPr>
          <w:rFonts w:ascii="David" w:hAnsi="David" w:cs="David"/>
          <w:sz w:val="24"/>
          <w:szCs w:val="24"/>
        </w:rPr>
      </w:pPr>
      <w:r>
        <w:rPr>
          <w:rFonts w:ascii="David" w:hAnsi="David" w:cs="David" w:hint="cs"/>
          <w:sz w:val="24"/>
          <w:szCs w:val="24"/>
          <w:rtl/>
        </w:rPr>
        <w:t xml:space="preserve">כפי שיפורט להלן, תשתית לאומית היא תשתית אשר עונה לשני מבחנים. </w:t>
      </w:r>
    </w:p>
    <w:p w14:paraId="6C82EEDE" w14:textId="77777777" w:rsidR="0092061C" w:rsidRDefault="0092061C" w:rsidP="009D0DA2">
      <w:pPr>
        <w:numPr>
          <w:ilvl w:val="0"/>
          <w:numId w:val="5"/>
        </w:numPr>
        <w:ind w:left="-91" w:hanging="422"/>
        <w:rPr>
          <w:rFonts w:ascii="David" w:hAnsi="David" w:cs="David"/>
          <w:sz w:val="24"/>
          <w:szCs w:val="24"/>
        </w:rPr>
      </w:pPr>
      <w:r>
        <w:rPr>
          <w:rFonts w:ascii="David" w:hAnsi="David" w:cs="David" w:hint="cs"/>
          <w:sz w:val="24"/>
          <w:szCs w:val="24"/>
          <w:rtl/>
        </w:rPr>
        <w:t xml:space="preserve">ראשית, עליה להיות בקשר עם אחת מהתשתיות המוגדרות כ"תשתית לאומית" בחוק התכנון והבניה, הכולל רשימה סגורה של תשתיות. </w:t>
      </w:r>
    </w:p>
    <w:p w14:paraId="7612B71A" w14:textId="77777777" w:rsidR="00FA1119" w:rsidRDefault="0092061C" w:rsidP="009D0DA2">
      <w:pPr>
        <w:numPr>
          <w:ilvl w:val="0"/>
          <w:numId w:val="5"/>
        </w:numPr>
        <w:ind w:left="-91" w:hanging="422"/>
        <w:rPr>
          <w:rFonts w:ascii="David" w:hAnsi="David" w:cs="David"/>
          <w:sz w:val="24"/>
          <w:szCs w:val="24"/>
        </w:rPr>
      </w:pPr>
      <w:r>
        <w:rPr>
          <w:rFonts w:ascii="David" w:hAnsi="David" w:cs="David" w:hint="cs"/>
          <w:sz w:val="24"/>
          <w:szCs w:val="24"/>
          <w:rtl/>
        </w:rPr>
        <w:t xml:space="preserve">שנית, עליה </w:t>
      </w:r>
      <w:r w:rsidR="00FA1119">
        <w:rPr>
          <w:rFonts w:ascii="David" w:hAnsi="David" w:cs="David" w:hint="cs"/>
          <w:sz w:val="24"/>
          <w:szCs w:val="24"/>
          <w:rtl/>
        </w:rPr>
        <w:t>להיות</w:t>
      </w:r>
      <w:r>
        <w:rPr>
          <w:rFonts w:ascii="David" w:hAnsi="David" w:cs="David" w:hint="cs"/>
          <w:sz w:val="24"/>
          <w:szCs w:val="24"/>
          <w:rtl/>
        </w:rPr>
        <w:t xml:space="preserve"> תוכנית שעל פי אופי</w:t>
      </w:r>
      <w:ins w:id="219" w:author="חיה ארז" w:date="2018-04-22T21:03:00Z">
        <w:r w:rsidR="00CF5651">
          <w:rPr>
            <w:rFonts w:ascii="David" w:hAnsi="David" w:cs="David" w:hint="cs"/>
            <w:sz w:val="24"/>
            <w:szCs w:val="24"/>
            <w:rtl/>
          </w:rPr>
          <w:t>י</w:t>
        </w:r>
      </w:ins>
      <w:r>
        <w:rPr>
          <w:rFonts w:ascii="David" w:hAnsi="David" w:cs="David" w:hint="cs"/>
          <w:sz w:val="24"/>
          <w:szCs w:val="24"/>
          <w:rtl/>
        </w:rPr>
        <w:t xml:space="preserve">ה </w:t>
      </w:r>
      <w:r w:rsidR="00FA1119">
        <w:rPr>
          <w:rFonts w:ascii="David" w:hAnsi="David" w:cs="David" w:hint="cs"/>
          <w:sz w:val="24"/>
          <w:szCs w:val="24"/>
          <w:rtl/>
        </w:rPr>
        <w:t>מגשימה מטרה לאומית או צורך לאומי. משמע, עליה להיות "תכנית מיתאר ארצית", אשר מעצם טיבה עוסקת בהסדרה עקרונית של התכנון בישראל.</w:t>
      </w:r>
    </w:p>
    <w:p w14:paraId="47075569" w14:textId="77777777" w:rsidR="00FA1119" w:rsidRDefault="00FA1119" w:rsidP="009D0DA2">
      <w:pPr>
        <w:numPr>
          <w:ilvl w:val="0"/>
          <w:numId w:val="5"/>
        </w:numPr>
        <w:ind w:left="-91" w:hanging="422"/>
        <w:rPr>
          <w:rFonts w:ascii="David" w:hAnsi="David" w:cs="David"/>
          <w:sz w:val="24"/>
          <w:szCs w:val="24"/>
        </w:rPr>
      </w:pPr>
      <w:r>
        <w:rPr>
          <w:rFonts w:ascii="David" w:hAnsi="David" w:cs="David" w:hint="cs"/>
          <w:sz w:val="24"/>
          <w:szCs w:val="24"/>
          <w:rtl/>
        </w:rPr>
        <w:t>במקרה הנוכחי, המ</w:t>
      </w:r>
      <w:del w:id="220" w:author="חיה ארז" w:date="2018-04-22T21:03:00Z">
        <w:r w:rsidDel="00CF5651">
          <w:rPr>
            <w:rFonts w:ascii="David" w:hAnsi="David" w:cs="David" w:hint="cs"/>
            <w:sz w:val="24"/>
            <w:szCs w:val="24"/>
            <w:rtl/>
          </w:rPr>
          <w:delText>י</w:delText>
        </w:r>
      </w:del>
      <w:r>
        <w:rPr>
          <w:rFonts w:ascii="David" w:hAnsi="David" w:cs="David" w:hint="cs"/>
          <w:sz w:val="24"/>
          <w:szCs w:val="24"/>
          <w:rtl/>
        </w:rPr>
        <w:t xml:space="preserve">קשר הימי אינו כלול ברשימת התשתיות המוגדרות כתשתיות לאומיות ומשכך, אין לראות בו כתשתית לאומיות. יתרה מכך, התוכנית להקמת המקשר הימי לא נועדה להגשים תכלית לאומית, אלא אינטרס עצמי של יזם התוכנית. משכך, היא אינה בגדר "תכנית מתאר ארצית". </w:t>
      </w:r>
    </w:p>
    <w:p w14:paraId="7F646572" w14:textId="77777777" w:rsidR="0092061C" w:rsidRPr="00F13C37" w:rsidRDefault="006A6798" w:rsidP="00F13C37">
      <w:pPr>
        <w:ind w:left="-513" w:firstLine="0"/>
        <w:rPr>
          <w:rFonts w:ascii="David" w:hAnsi="David" w:cs="David"/>
          <w:b/>
          <w:bCs/>
          <w:sz w:val="32"/>
          <w:szCs w:val="32"/>
          <w:u w:val="double"/>
        </w:rPr>
      </w:pPr>
      <w:r>
        <w:rPr>
          <w:rFonts w:ascii="David" w:hAnsi="David" w:cs="David" w:hint="cs"/>
          <w:b/>
          <w:bCs/>
          <w:sz w:val="32"/>
          <w:szCs w:val="32"/>
          <w:u w:val="double"/>
          <w:rtl/>
        </w:rPr>
        <w:t>ה</w:t>
      </w:r>
      <w:r w:rsidR="00FA1119" w:rsidRPr="00F13C37">
        <w:rPr>
          <w:rFonts w:ascii="David" w:hAnsi="David" w:cs="David" w:hint="cs"/>
          <w:b/>
          <w:bCs/>
          <w:sz w:val="32"/>
          <w:szCs w:val="32"/>
          <w:u w:val="double"/>
          <w:rtl/>
        </w:rPr>
        <w:t>.1.א. המ</w:t>
      </w:r>
      <w:del w:id="221" w:author="חיה ארז" w:date="2018-04-22T21:04:00Z">
        <w:r w:rsidR="00FA1119" w:rsidRPr="00F13C37" w:rsidDel="00CF5651">
          <w:rPr>
            <w:rFonts w:ascii="David" w:hAnsi="David" w:cs="David" w:hint="cs"/>
            <w:b/>
            <w:bCs/>
            <w:sz w:val="32"/>
            <w:szCs w:val="32"/>
            <w:u w:val="double"/>
            <w:rtl/>
          </w:rPr>
          <w:delText>י</w:delText>
        </w:r>
      </w:del>
      <w:r w:rsidR="00FA1119" w:rsidRPr="00F13C37">
        <w:rPr>
          <w:rFonts w:ascii="David" w:hAnsi="David" w:cs="David" w:hint="cs"/>
          <w:b/>
          <w:bCs/>
          <w:sz w:val="32"/>
          <w:szCs w:val="32"/>
          <w:u w:val="double"/>
          <w:rtl/>
        </w:rPr>
        <w:t xml:space="preserve">קשר הימי אינו תשתית לאומית כהגדרתה בחוק התכנון והבניה   </w:t>
      </w:r>
      <w:r w:rsidR="0092061C" w:rsidRPr="00F13C37">
        <w:rPr>
          <w:rFonts w:ascii="David" w:hAnsi="David" w:cs="David" w:hint="cs"/>
          <w:b/>
          <w:bCs/>
          <w:sz w:val="32"/>
          <w:szCs w:val="32"/>
          <w:u w:val="double"/>
          <w:rtl/>
        </w:rPr>
        <w:t xml:space="preserve"> </w:t>
      </w:r>
    </w:p>
    <w:p w14:paraId="4994D17B" w14:textId="77777777" w:rsidR="00FA1119" w:rsidRDefault="00E645F1" w:rsidP="009D0DA2">
      <w:pPr>
        <w:numPr>
          <w:ilvl w:val="0"/>
          <w:numId w:val="5"/>
        </w:numPr>
        <w:ind w:left="-91" w:hanging="422"/>
        <w:rPr>
          <w:rFonts w:ascii="David" w:hAnsi="David" w:cs="David"/>
          <w:sz w:val="24"/>
          <w:szCs w:val="24"/>
        </w:rPr>
      </w:pPr>
      <w:r>
        <w:rPr>
          <w:rFonts w:ascii="David" w:hAnsi="David" w:cs="David" w:hint="cs"/>
          <w:sz w:val="24"/>
          <w:szCs w:val="24"/>
          <w:rtl/>
        </w:rPr>
        <w:t>תוכנית לאומית מוגדרת ב</w:t>
      </w:r>
      <w:r w:rsidR="00DF6C52">
        <w:rPr>
          <w:rFonts w:ascii="David" w:hAnsi="David" w:cs="David" w:hint="cs"/>
          <w:sz w:val="24"/>
          <w:szCs w:val="24"/>
          <w:rtl/>
        </w:rPr>
        <w:t>סעיף 76ב ל</w:t>
      </w:r>
      <w:r>
        <w:rPr>
          <w:rFonts w:ascii="David" w:hAnsi="David" w:cs="David" w:hint="cs"/>
          <w:sz w:val="24"/>
          <w:szCs w:val="24"/>
          <w:rtl/>
        </w:rPr>
        <w:t xml:space="preserve">חוק התכנון והבניה כך: </w:t>
      </w:r>
    </w:p>
    <w:p w14:paraId="6D353A51" w14:textId="77777777" w:rsidR="00480F6E" w:rsidRDefault="00E645F1" w:rsidP="00C527D2">
      <w:pPr>
        <w:ind w:left="850" w:right="850" w:firstLine="0"/>
        <w:rPr>
          <w:rFonts w:ascii="David" w:hAnsi="David" w:cs="David"/>
          <w:sz w:val="24"/>
          <w:szCs w:val="24"/>
        </w:rPr>
      </w:pPr>
      <w:r>
        <w:rPr>
          <w:rFonts w:ascii="David" w:hAnsi="David" w:cs="David" w:hint="cs"/>
          <w:sz w:val="24"/>
          <w:szCs w:val="24"/>
          <w:rtl/>
        </w:rPr>
        <w:t>"</w:t>
      </w:r>
      <w:r w:rsidRPr="00FA1119">
        <w:rPr>
          <w:rFonts w:ascii="David" w:hAnsi="David" w:cs="David"/>
          <w:sz w:val="24"/>
          <w:szCs w:val="24"/>
          <w:rtl/>
        </w:rPr>
        <w:t>תכנית לתשתית לאומית תהיה תכנית מיתאר ארצית, הכוללת הוראות של תכנית מפורטת כאמור בסעיף קטן (ב), ותקבע את התכנון של תשתיות לאומיות בשטח המדינה כולה או בחלק משטחה</w:t>
      </w:r>
      <w:r w:rsidRPr="00FA1119">
        <w:rPr>
          <w:rFonts w:ascii="David" w:hAnsi="David" w:cs="David" w:hint="cs"/>
          <w:sz w:val="24"/>
          <w:szCs w:val="24"/>
          <w:rtl/>
        </w:rPr>
        <w:t>"</w:t>
      </w:r>
    </w:p>
    <w:p w14:paraId="2E0B1F13" w14:textId="77777777" w:rsidR="00FA1119" w:rsidRDefault="00DF6C52" w:rsidP="009D0DA2">
      <w:pPr>
        <w:numPr>
          <w:ilvl w:val="0"/>
          <w:numId w:val="5"/>
        </w:numPr>
        <w:ind w:left="-91" w:hanging="422"/>
        <w:rPr>
          <w:rFonts w:ascii="David" w:hAnsi="David" w:cs="David"/>
          <w:sz w:val="24"/>
          <w:szCs w:val="24"/>
        </w:rPr>
      </w:pPr>
      <w:r>
        <w:rPr>
          <w:rFonts w:ascii="David" w:hAnsi="David" w:cs="David" w:hint="cs"/>
          <w:sz w:val="24"/>
          <w:szCs w:val="24"/>
          <w:rtl/>
        </w:rPr>
        <w:t xml:space="preserve">המונח "תשתיות לאומיות" מוגדר בסעיף 1 לחוק: </w:t>
      </w:r>
    </w:p>
    <w:p w14:paraId="7BB3FA3C" w14:textId="77777777" w:rsidR="00DF6C52" w:rsidRDefault="00DF6C52" w:rsidP="00C527D2">
      <w:pPr>
        <w:ind w:left="850" w:right="850" w:firstLine="0"/>
        <w:rPr>
          <w:rFonts w:ascii="David" w:hAnsi="David" w:cs="David"/>
          <w:sz w:val="24"/>
          <w:szCs w:val="24"/>
        </w:rPr>
      </w:pPr>
      <w:r>
        <w:rPr>
          <w:rFonts w:ascii="David" w:hAnsi="David" w:cs="David" w:hint="cs"/>
          <w:sz w:val="24"/>
          <w:szCs w:val="24"/>
          <w:rtl/>
        </w:rPr>
        <w:t>"</w:t>
      </w:r>
      <w:r w:rsidRPr="00FA1119">
        <w:rPr>
          <w:rFonts w:ascii="David" w:hAnsi="David" w:cs="David"/>
          <w:sz w:val="24"/>
          <w:szCs w:val="24"/>
          <w:rtl/>
        </w:rPr>
        <w:t>מיתקני תשתית, שדה תעופה, נמל, מעגן, מיתקן להתפלת מים, מיתקני מים וביוב לרבות מאגרים, אתרי סילוק וטיפול בפסולת, מיתקני תקשורת, תחנת כוח, מיתקן אחסון נפט, גז ודלק, דרך, מיתקני גז ומיתקני גט"ן כהגדרתם בסעיף 2 לחוק משק הגז הטבעי, אתרי כרייה וחציבה, חניון לעידוד השימוש בתחבורה הציבורית, תשתית תיירות ובית סוה</w:t>
      </w:r>
      <w:r>
        <w:rPr>
          <w:rFonts w:ascii="David" w:hAnsi="David" w:cs="David" w:hint="cs"/>
          <w:sz w:val="24"/>
          <w:szCs w:val="24"/>
          <w:rtl/>
        </w:rPr>
        <w:t>ר".</w:t>
      </w:r>
    </w:p>
    <w:p w14:paraId="4293C3F0" w14:textId="53F909E2" w:rsidR="00FA1119" w:rsidRDefault="00DF6C52" w:rsidP="009D0DA2">
      <w:pPr>
        <w:numPr>
          <w:ilvl w:val="0"/>
          <w:numId w:val="5"/>
        </w:numPr>
        <w:ind w:left="-91" w:hanging="422"/>
        <w:rPr>
          <w:rFonts w:ascii="David" w:hAnsi="David" w:cs="David"/>
          <w:sz w:val="24"/>
          <w:szCs w:val="24"/>
        </w:rPr>
      </w:pPr>
      <w:r>
        <w:rPr>
          <w:rFonts w:ascii="David" w:hAnsi="David" w:cs="David" w:hint="cs"/>
          <w:sz w:val="24"/>
          <w:szCs w:val="24"/>
          <w:rtl/>
        </w:rPr>
        <w:t>המונח "מ</w:t>
      </w:r>
      <w:del w:id="222" w:author="Dalia Tal" w:date="2018-04-23T10:38:00Z">
        <w:r w:rsidDel="00103A6E">
          <w:rPr>
            <w:rFonts w:ascii="David" w:hAnsi="David" w:cs="David" w:hint="cs"/>
            <w:sz w:val="24"/>
            <w:szCs w:val="24"/>
            <w:rtl/>
          </w:rPr>
          <w:delText>י</w:delText>
        </w:r>
      </w:del>
      <w:r>
        <w:rPr>
          <w:rFonts w:ascii="David" w:hAnsi="David" w:cs="David" w:hint="cs"/>
          <w:sz w:val="24"/>
          <w:szCs w:val="24"/>
          <w:rtl/>
        </w:rPr>
        <w:t xml:space="preserve">תקני תשתית" מוגדר בסעיף 1 לחוק כך: </w:t>
      </w:r>
    </w:p>
    <w:p w14:paraId="39D096A5" w14:textId="723A175E" w:rsidR="00DF6C52" w:rsidRDefault="00DF6C52" w:rsidP="00C527D2">
      <w:pPr>
        <w:ind w:left="850" w:right="850" w:firstLine="0"/>
        <w:rPr>
          <w:rFonts w:ascii="David" w:hAnsi="David" w:cs="David"/>
          <w:sz w:val="24"/>
          <w:szCs w:val="24"/>
        </w:rPr>
      </w:pPr>
      <w:r>
        <w:rPr>
          <w:rFonts w:ascii="David" w:hAnsi="David" w:cs="David" w:hint="cs"/>
          <w:sz w:val="24"/>
          <w:szCs w:val="24"/>
          <w:rtl/>
        </w:rPr>
        <w:t>"</w:t>
      </w:r>
      <w:r w:rsidRPr="00FA1119">
        <w:rPr>
          <w:rFonts w:ascii="David" w:hAnsi="David" w:cs="David"/>
          <w:sz w:val="24"/>
          <w:szCs w:val="24"/>
          <w:rtl/>
        </w:rPr>
        <w:t>קווי תשתית ומ</w:t>
      </w:r>
      <w:del w:id="223" w:author="Dalia Tal" w:date="2018-04-23T10:38:00Z">
        <w:r w:rsidRPr="00FA1119" w:rsidDel="00103A6E">
          <w:rPr>
            <w:rFonts w:ascii="David" w:hAnsi="David" w:cs="David"/>
            <w:sz w:val="24"/>
            <w:szCs w:val="24"/>
            <w:rtl/>
          </w:rPr>
          <w:delText>י</w:delText>
        </w:r>
      </w:del>
      <w:r w:rsidRPr="00FA1119">
        <w:rPr>
          <w:rFonts w:ascii="David" w:hAnsi="David" w:cs="David"/>
          <w:sz w:val="24"/>
          <w:szCs w:val="24"/>
          <w:rtl/>
        </w:rPr>
        <w:t>תקני חיבור כהגדרתם בסעיף 274ב(ג) לפקודת העיריות, וכן כבלי תקשורת, מיתקנים להולכת גז וצינורות להולכת חומרים מסוכנים כמשמעותם בחוק החומרים המסוכנים, תשנ"ג-1993</w:t>
      </w:r>
      <w:r>
        <w:rPr>
          <w:rFonts w:ascii="David" w:hAnsi="David" w:cs="David" w:hint="cs"/>
          <w:sz w:val="24"/>
          <w:szCs w:val="24"/>
          <w:rtl/>
        </w:rPr>
        <w:t>"</w:t>
      </w:r>
      <w:r w:rsidR="00596636">
        <w:rPr>
          <w:rFonts w:ascii="David" w:hAnsi="David" w:cs="David" w:hint="cs"/>
          <w:sz w:val="24"/>
          <w:szCs w:val="24"/>
          <w:rtl/>
        </w:rPr>
        <w:t>.</w:t>
      </w:r>
    </w:p>
    <w:p w14:paraId="12300439" w14:textId="283C0B34" w:rsidR="00E45EDF" w:rsidRDefault="00596636" w:rsidP="009D0DA2">
      <w:pPr>
        <w:numPr>
          <w:ilvl w:val="0"/>
          <w:numId w:val="5"/>
        </w:numPr>
        <w:ind w:left="-91" w:hanging="422"/>
        <w:rPr>
          <w:rFonts w:ascii="David" w:hAnsi="David" w:cs="David"/>
          <w:sz w:val="24"/>
          <w:szCs w:val="24"/>
        </w:rPr>
      </w:pPr>
      <w:del w:id="224" w:author="Dalia Tal" w:date="2018-04-23T10:38:00Z">
        <w:r w:rsidDel="00103A6E">
          <w:rPr>
            <w:rFonts w:ascii="David" w:hAnsi="David" w:cs="David" w:hint="cs"/>
            <w:sz w:val="24"/>
            <w:szCs w:val="24"/>
            <w:rtl/>
          </w:rPr>
          <w:lastRenderedPageBreak/>
          <w:delText>הווה אומר,</w:delText>
        </w:r>
      </w:del>
      <w:ins w:id="225" w:author="Dalia Tal" w:date="2018-04-23T10:38:00Z">
        <w:r w:rsidR="00103A6E">
          <w:rPr>
            <w:rFonts w:ascii="David" w:hAnsi="David" w:cs="David" w:hint="cs"/>
            <w:sz w:val="24"/>
            <w:szCs w:val="24"/>
            <w:rtl/>
          </w:rPr>
          <w:t>כלומר,</w:t>
        </w:r>
      </w:ins>
      <w:r>
        <w:rPr>
          <w:rFonts w:ascii="David" w:hAnsi="David" w:cs="David" w:hint="cs"/>
          <w:sz w:val="24"/>
          <w:szCs w:val="24"/>
          <w:rtl/>
        </w:rPr>
        <w:t xml:space="preserve"> החוק קובע רשימה סגורה של תשתיות העולות כדי תשתית לאומית</w:t>
      </w:r>
      <w:r w:rsidR="00FA1119">
        <w:rPr>
          <w:rFonts w:ascii="David" w:hAnsi="David" w:cs="David" w:hint="cs"/>
          <w:sz w:val="24"/>
          <w:szCs w:val="24"/>
          <w:rtl/>
        </w:rPr>
        <w:t>. בכל הנוגע לחומרים מסוכנים, מבחין החוק בין סוגים ש</w:t>
      </w:r>
      <w:r w:rsidR="00E45EDF">
        <w:rPr>
          <w:rFonts w:ascii="David" w:hAnsi="David" w:cs="David" w:hint="cs"/>
          <w:sz w:val="24"/>
          <w:szCs w:val="24"/>
          <w:rtl/>
        </w:rPr>
        <w:t>ונים ש</w:t>
      </w:r>
      <w:r w:rsidR="00FA1119">
        <w:rPr>
          <w:rFonts w:ascii="David" w:hAnsi="David" w:cs="David" w:hint="cs"/>
          <w:sz w:val="24"/>
          <w:szCs w:val="24"/>
          <w:rtl/>
        </w:rPr>
        <w:t>ל חומרים מסוכנים</w:t>
      </w:r>
      <w:r w:rsidR="00E45EDF">
        <w:rPr>
          <w:rFonts w:ascii="David" w:hAnsi="David" w:cs="David" w:hint="cs"/>
          <w:sz w:val="24"/>
          <w:szCs w:val="24"/>
          <w:rtl/>
        </w:rPr>
        <w:t>, ויחס לכל אחד מהם קובע אילו מתקנים יחשבו לתשתיות לאומיות (ומשכך, אילו מתקנים לא יחשבו לתשתיות לאומית)</w:t>
      </w:r>
      <w:r w:rsidR="00FA1119">
        <w:rPr>
          <w:rFonts w:ascii="David" w:hAnsi="David" w:cs="David" w:hint="cs"/>
          <w:sz w:val="24"/>
          <w:szCs w:val="24"/>
          <w:rtl/>
        </w:rPr>
        <w:t>.</w:t>
      </w:r>
    </w:p>
    <w:p w14:paraId="571EAEBC" w14:textId="77777777" w:rsidR="00E45EDF" w:rsidRDefault="00E45EDF" w:rsidP="009D0DA2">
      <w:pPr>
        <w:numPr>
          <w:ilvl w:val="0"/>
          <w:numId w:val="5"/>
        </w:numPr>
        <w:ind w:left="-91" w:hanging="422"/>
        <w:rPr>
          <w:rFonts w:ascii="David" w:hAnsi="David" w:cs="David"/>
          <w:sz w:val="24"/>
          <w:szCs w:val="24"/>
        </w:rPr>
      </w:pPr>
      <w:r>
        <w:rPr>
          <w:rFonts w:ascii="David" w:hAnsi="David" w:cs="David" w:hint="cs"/>
          <w:sz w:val="24"/>
          <w:szCs w:val="24"/>
          <w:rtl/>
        </w:rPr>
        <w:t xml:space="preserve">כך, החוק קובע כי הצינורות להולכת חומרים מסוכנים, מכל הסוגים, הם בגדר תשתית לאומית. ביחס לדלק, נפט וגז קובע החוק כי גם מתקני האחסון יהיו תשתיות לאומיות. כמו כן, </w:t>
      </w:r>
      <w:r w:rsidR="00FA1119">
        <w:rPr>
          <w:rFonts w:ascii="David" w:hAnsi="David" w:cs="David" w:hint="cs"/>
          <w:sz w:val="24"/>
          <w:szCs w:val="24"/>
          <w:rtl/>
        </w:rPr>
        <w:t>בכל הנוגע ל</w:t>
      </w:r>
      <w:r>
        <w:rPr>
          <w:rFonts w:ascii="David" w:hAnsi="David" w:cs="David" w:hint="cs"/>
          <w:sz w:val="24"/>
          <w:szCs w:val="24"/>
          <w:rtl/>
        </w:rPr>
        <w:t xml:space="preserve">גז טבעי ולגז טבעי נוזלי, נקבע כי גם "מתקן" הוא בגדר תשתית לאומית. </w:t>
      </w:r>
    </w:p>
    <w:p w14:paraId="4F224CB2" w14:textId="77777777" w:rsidR="00E45EDF" w:rsidRDefault="00E45EDF" w:rsidP="009D0DA2">
      <w:pPr>
        <w:numPr>
          <w:ilvl w:val="0"/>
          <w:numId w:val="5"/>
        </w:numPr>
        <w:ind w:left="-91" w:hanging="422"/>
        <w:rPr>
          <w:rFonts w:ascii="David" w:hAnsi="David" w:cs="David"/>
          <w:sz w:val="24"/>
          <w:szCs w:val="24"/>
        </w:rPr>
      </w:pPr>
      <w:r>
        <w:rPr>
          <w:rFonts w:ascii="David" w:hAnsi="David" w:cs="David" w:hint="cs"/>
          <w:sz w:val="24"/>
          <w:szCs w:val="24"/>
          <w:rtl/>
        </w:rPr>
        <w:t>מתקן גז ומתקן גט"ן מוגדרים בחוק משק הגז הטבעי, התשס"ב-2002 כך:</w:t>
      </w:r>
    </w:p>
    <w:p w14:paraId="71E51FCE" w14:textId="77777777" w:rsidR="00E45EDF" w:rsidRPr="00E45EDF" w:rsidRDefault="00E45EDF" w:rsidP="00C527D2">
      <w:pPr>
        <w:ind w:left="850" w:right="850" w:firstLine="0"/>
        <w:rPr>
          <w:rFonts w:ascii="David" w:hAnsi="David" w:cs="David"/>
          <w:sz w:val="24"/>
          <w:szCs w:val="24"/>
        </w:rPr>
      </w:pPr>
      <w:r w:rsidRPr="00E45EDF">
        <w:rPr>
          <w:rFonts w:ascii="David" w:hAnsi="David" w:cs="David"/>
          <w:sz w:val="24"/>
          <w:szCs w:val="24"/>
          <w:rtl/>
        </w:rPr>
        <w:t>"מיתקן גז" – מיתקן המשמש לקליטה, להולכה, לחלוקה, להספקה, לאחסון, למדידה או לשינוי לחץ של גז, לרבות צינורות, מבנים, מכונות, מכשירים, אבזרים וציוד גז קבוע או מיטלטל, הקשורים במיתקן כאמור ואינם לשימוש ביתי, וכן מיתקן גט"ן;</w:t>
      </w:r>
    </w:p>
    <w:p w14:paraId="7E020530" w14:textId="77777777" w:rsidR="00E45EDF" w:rsidRPr="00E45EDF" w:rsidRDefault="00E45EDF" w:rsidP="00C527D2">
      <w:pPr>
        <w:ind w:left="850" w:right="850" w:firstLine="0"/>
        <w:rPr>
          <w:rFonts w:ascii="David" w:hAnsi="David" w:cs="David"/>
          <w:sz w:val="24"/>
          <w:szCs w:val="24"/>
          <w:rtl/>
        </w:rPr>
      </w:pPr>
      <w:r w:rsidRPr="00E45EDF">
        <w:rPr>
          <w:rFonts w:ascii="David" w:hAnsi="David" w:cs="David"/>
          <w:sz w:val="24"/>
          <w:szCs w:val="24"/>
          <w:rtl/>
        </w:rPr>
        <w:t>"מיתקן גט"ן" – מיתקן המשמש לפריקת גז טבעי נוזלי ממכלית גט"ן, לקליטתו, לאחסונו ולהפיכתו לגז טבעי במצב צבירה של גז, לרבות צינורות, מבנים, מכונות, מכשירים, אבזרים וציוד גז קבוע או מיטלטל, הקשורים במיתקן כאמור, עד לנקודת חיבורו למערכת הולכה;</w:t>
      </w:r>
    </w:p>
    <w:p w14:paraId="2E8DFD3F" w14:textId="77777777" w:rsidR="00E45EDF" w:rsidRDefault="00E45EDF" w:rsidP="009D0DA2">
      <w:pPr>
        <w:numPr>
          <w:ilvl w:val="0"/>
          <w:numId w:val="5"/>
        </w:numPr>
        <w:ind w:left="-91" w:hanging="422"/>
        <w:rPr>
          <w:rFonts w:ascii="David" w:hAnsi="David" w:cs="David"/>
          <w:sz w:val="24"/>
          <w:szCs w:val="24"/>
        </w:rPr>
      </w:pPr>
      <w:r>
        <w:rPr>
          <w:rFonts w:ascii="David" w:hAnsi="David" w:cs="David" w:hint="cs"/>
          <w:sz w:val="24"/>
          <w:szCs w:val="24"/>
          <w:rtl/>
        </w:rPr>
        <w:t>מובן, כי ביחס לכל אחד מהחומרים המסוכנים בהם נעשה שימוש בישראל ישנם רכיבים הכרחיים רבים על מנת לאפשר את הפעילות המשקית. כך, לדוגמא, גם חומרים מסוכנים שאינם גז, דלק או נפט דורשים אחסון. בדומה, חומרים מסוכנים רבים מחייבים מתקן לצורך הפיכתם מנוזל לגז, או לצורך קליטתם והעברתם מאמצעי הובלה ויבוא לצנרת ארצית. יחד עם זאת, המחוקקים לא מצאו לנכון לקבוע כי תשתיות אלו הן תשתיות לאומיות.</w:t>
      </w:r>
    </w:p>
    <w:p w14:paraId="183928A4" w14:textId="77777777" w:rsidR="00E45EDF" w:rsidRDefault="00E45EDF" w:rsidP="009D0DA2">
      <w:pPr>
        <w:numPr>
          <w:ilvl w:val="0"/>
          <w:numId w:val="5"/>
        </w:numPr>
        <w:ind w:left="-91" w:hanging="422"/>
        <w:rPr>
          <w:rFonts w:ascii="David" w:hAnsi="David" w:cs="David"/>
          <w:sz w:val="24"/>
          <w:szCs w:val="24"/>
        </w:rPr>
      </w:pPr>
      <w:r>
        <w:rPr>
          <w:rFonts w:ascii="David" w:hAnsi="David" w:cs="David" w:hint="cs"/>
          <w:sz w:val="24"/>
          <w:szCs w:val="24"/>
          <w:rtl/>
        </w:rPr>
        <w:t>לנוחות בית המשפט, להלן תיאור התשתיות הקשורות בכל אחד מהחומרים המסוכנים הנדונים, הכלולות בהגדרת תשתית לאומית, בתצורת טבלה:</w:t>
      </w:r>
    </w:p>
    <w:tbl>
      <w:tblPr>
        <w:bidiVisual/>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2159"/>
        <w:gridCol w:w="2159"/>
        <w:gridCol w:w="2162"/>
      </w:tblGrid>
      <w:tr w:rsidR="00E45EDF" w:rsidRPr="009D0DA2" w14:paraId="539AC21F" w14:textId="77777777" w:rsidTr="009D0DA2">
        <w:tc>
          <w:tcPr>
            <w:tcW w:w="2193" w:type="dxa"/>
            <w:shd w:val="clear" w:color="auto" w:fill="auto"/>
          </w:tcPr>
          <w:p w14:paraId="63D8CB61" w14:textId="77777777" w:rsidR="00E45EDF" w:rsidRPr="009D0DA2" w:rsidRDefault="00E45EDF" w:rsidP="009D0DA2">
            <w:pPr>
              <w:ind w:left="0" w:firstLine="0"/>
              <w:rPr>
                <w:rFonts w:ascii="David" w:hAnsi="David" w:cs="David"/>
                <w:b/>
                <w:bCs/>
                <w:sz w:val="24"/>
                <w:szCs w:val="24"/>
                <w:rtl/>
              </w:rPr>
            </w:pPr>
          </w:p>
        </w:tc>
        <w:tc>
          <w:tcPr>
            <w:tcW w:w="2194" w:type="dxa"/>
            <w:shd w:val="clear" w:color="auto" w:fill="auto"/>
          </w:tcPr>
          <w:p w14:paraId="0EFF4419" w14:textId="77777777" w:rsidR="00E45EDF" w:rsidRPr="009D0DA2" w:rsidRDefault="00E45EDF" w:rsidP="009D0DA2">
            <w:pPr>
              <w:ind w:left="0" w:firstLine="0"/>
              <w:rPr>
                <w:rFonts w:ascii="David" w:hAnsi="David" w:cs="David"/>
                <w:b/>
                <w:bCs/>
                <w:sz w:val="24"/>
                <w:szCs w:val="24"/>
                <w:rtl/>
              </w:rPr>
            </w:pPr>
            <w:r w:rsidRPr="009D0DA2">
              <w:rPr>
                <w:rFonts w:ascii="David" w:hAnsi="David" w:cs="David" w:hint="cs"/>
                <w:b/>
                <w:bCs/>
                <w:sz w:val="24"/>
                <w:szCs w:val="24"/>
                <w:rtl/>
              </w:rPr>
              <w:t>צנרת</w:t>
            </w:r>
          </w:p>
        </w:tc>
        <w:tc>
          <w:tcPr>
            <w:tcW w:w="2194" w:type="dxa"/>
            <w:shd w:val="clear" w:color="auto" w:fill="auto"/>
          </w:tcPr>
          <w:p w14:paraId="71E43039" w14:textId="77777777" w:rsidR="00E45EDF" w:rsidRPr="009D0DA2" w:rsidRDefault="00E45EDF" w:rsidP="009D0DA2">
            <w:pPr>
              <w:ind w:left="0" w:firstLine="0"/>
              <w:rPr>
                <w:rFonts w:ascii="David" w:hAnsi="David" w:cs="David"/>
                <w:b/>
                <w:bCs/>
                <w:sz w:val="24"/>
                <w:szCs w:val="24"/>
                <w:rtl/>
              </w:rPr>
            </w:pPr>
            <w:r w:rsidRPr="009D0DA2">
              <w:rPr>
                <w:rFonts w:ascii="David" w:hAnsi="David" w:cs="David" w:hint="cs"/>
                <w:b/>
                <w:bCs/>
                <w:sz w:val="24"/>
                <w:szCs w:val="24"/>
                <w:rtl/>
              </w:rPr>
              <w:t>מתקני אחסון</w:t>
            </w:r>
          </w:p>
        </w:tc>
        <w:tc>
          <w:tcPr>
            <w:tcW w:w="2194" w:type="dxa"/>
            <w:shd w:val="clear" w:color="auto" w:fill="auto"/>
          </w:tcPr>
          <w:p w14:paraId="5A1ADCF0" w14:textId="77777777" w:rsidR="00E45EDF" w:rsidRPr="009D0DA2" w:rsidRDefault="00E45EDF" w:rsidP="009D0DA2">
            <w:pPr>
              <w:ind w:left="0" w:firstLine="0"/>
              <w:rPr>
                <w:rFonts w:ascii="David" w:hAnsi="David" w:cs="David"/>
                <w:b/>
                <w:bCs/>
                <w:sz w:val="24"/>
                <w:szCs w:val="24"/>
                <w:rtl/>
              </w:rPr>
            </w:pPr>
            <w:r w:rsidRPr="009D0DA2">
              <w:rPr>
                <w:rFonts w:ascii="David" w:hAnsi="David" w:cs="David" w:hint="cs"/>
                <w:b/>
                <w:bCs/>
                <w:sz w:val="24"/>
                <w:szCs w:val="24"/>
                <w:rtl/>
              </w:rPr>
              <w:t xml:space="preserve">מתקן לקליטה, הולכה, </w:t>
            </w:r>
            <w:r w:rsidR="003926DF" w:rsidRPr="009D0DA2">
              <w:rPr>
                <w:rFonts w:ascii="David" w:hAnsi="David" w:cs="David" w:hint="cs"/>
                <w:b/>
                <w:bCs/>
                <w:sz w:val="24"/>
                <w:szCs w:val="24"/>
                <w:rtl/>
              </w:rPr>
              <w:t>הספקה</w:t>
            </w:r>
            <w:r w:rsidRPr="009D0DA2">
              <w:rPr>
                <w:rFonts w:ascii="David" w:hAnsi="David" w:cs="David" w:hint="cs"/>
                <w:b/>
                <w:bCs/>
                <w:sz w:val="24"/>
                <w:szCs w:val="24"/>
                <w:rtl/>
              </w:rPr>
              <w:t xml:space="preserve">, </w:t>
            </w:r>
            <w:r w:rsidR="00224446" w:rsidRPr="009D0DA2">
              <w:rPr>
                <w:rFonts w:ascii="David" w:hAnsi="David" w:cs="David" w:hint="cs"/>
                <w:b/>
                <w:bCs/>
                <w:sz w:val="24"/>
                <w:szCs w:val="24"/>
                <w:rtl/>
              </w:rPr>
              <w:t>ארגון, חלוקה או שינוי לחץ</w:t>
            </w:r>
          </w:p>
        </w:tc>
      </w:tr>
      <w:tr w:rsidR="00E45EDF" w:rsidRPr="009D0DA2" w14:paraId="51A04803" w14:textId="77777777" w:rsidTr="009D0DA2">
        <w:tc>
          <w:tcPr>
            <w:tcW w:w="2193" w:type="dxa"/>
            <w:shd w:val="clear" w:color="auto" w:fill="auto"/>
          </w:tcPr>
          <w:p w14:paraId="7315FE6B" w14:textId="77777777" w:rsidR="00E45EDF" w:rsidRPr="009D0DA2" w:rsidRDefault="00E45EDF" w:rsidP="009D0DA2">
            <w:pPr>
              <w:ind w:left="0" w:firstLine="0"/>
              <w:rPr>
                <w:rFonts w:ascii="David" w:hAnsi="David" w:cs="David"/>
                <w:b/>
                <w:bCs/>
                <w:sz w:val="24"/>
                <w:szCs w:val="24"/>
                <w:rtl/>
              </w:rPr>
            </w:pPr>
            <w:r w:rsidRPr="009D0DA2">
              <w:rPr>
                <w:rFonts w:ascii="David" w:hAnsi="David" w:cs="David" w:hint="cs"/>
                <w:b/>
                <w:bCs/>
                <w:sz w:val="24"/>
                <w:szCs w:val="24"/>
                <w:rtl/>
              </w:rPr>
              <w:t>חומרים מסוכנים</w:t>
            </w:r>
            <w:r w:rsidR="00224446" w:rsidRPr="009D0DA2">
              <w:rPr>
                <w:rFonts w:ascii="David" w:hAnsi="David" w:cs="David" w:hint="cs"/>
                <w:b/>
                <w:bCs/>
                <w:sz w:val="24"/>
                <w:szCs w:val="24"/>
                <w:rtl/>
              </w:rPr>
              <w:t xml:space="preserve"> שאינם דלק, נפט או גז</w:t>
            </w:r>
          </w:p>
        </w:tc>
        <w:tc>
          <w:tcPr>
            <w:tcW w:w="2194" w:type="dxa"/>
            <w:shd w:val="clear" w:color="auto" w:fill="92D050"/>
          </w:tcPr>
          <w:p w14:paraId="2DCE42F0" w14:textId="77777777" w:rsidR="00E45EDF" w:rsidRPr="009D0DA2" w:rsidRDefault="00224446" w:rsidP="009D0DA2">
            <w:pPr>
              <w:ind w:left="0" w:firstLine="0"/>
              <w:rPr>
                <w:rFonts w:ascii="David" w:hAnsi="David" w:cs="David"/>
                <w:sz w:val="24"/>
                <w:szCs w:val="24"/>
                <w:rtl/>
              </w:rPr>
            </w:pPr>
            <w:r w:rsidRPr="009D0DA2">
              <w:rPr>
                <w:rFonts w:ascii="David" w:hAnsi="David" w:cs="David" w:hint="cs"/>
                <w:sz w:val="24"/>
                <w:szCs w:val="24"/>
                <w:rtl/>
              </w:rPr>
              <w:t>בגדר תשתית לאומית</w:t>
            </w:r>
          </w:p>
        </w:tc>
        <w:tc>
          <w:tcPr>
            <w:tcW w:w="2194" w:type="dxa"/>
            <w:shd w:val="clear" w:color="auto" w:fill="FF0000"/>
          </w:tcPr>
          <w:p w14:paraId="5CEAB299" w14:textId="77777777" w:rsidR="00E45EDF" w:rsidRPr="009D0DA2" w:rsidRDefault="00224446" w:rsidP="009D0DA2">
            <w:pPr>
              <w:ind w:left="0" w:firstLine="0"/>
              <w:rPr>
                <w:rFonts w:ascii="David" w:hAnsi="David" w:cs="David"/>
                <w:sz w:val="24"/>
                <w:szCs w:val="24"/>
                <w:rtl/>
              </w:rPr>
            </w:pPr>
            <w:r w:rsidRPr="009D0DA2">
              <w:rPr>
                <w:rFonts w:ascii="David" w:hAnsi="David" w:cs="David" w:hint="cs"/>
                <w:sz w:val="24"/>
                <w:szCs w:val="24"/>
                <w:rtl/>
              </w:rPr>
              <w:t>לא תשתית לאומית</w:t>
            </w:r>
          </w:p>
        </w:tc>
        <w:tc>
          <w:tcPr>
            <w:tcW w:w="2194" w:type="dxa"/>
            <w:shd w:val="clear" w:color="auto" w:fill="FF0000"/>
          </w:tcPr>
          <w:p w14:paraId="32D28760" w14:textId="77777777" w:rsidR="00E45EDF" w:rsidRPr="009D0DA2" w:rsidRDefault="00224446" w:rsidP="009D0DA2">
            <w:pPr>
              <w:ind w:left="0" w:firstLine="0"/>
              <w:rPr>
                <w:rFonts w:ascii="David" w:hAnsi="David" w:cs="David"/>
                <w:sz w:val="24"/>
                <w:szCs w:val="24"/>
                <w:rtl/>
              </w:rPr>
            </w:pPr>
            <w:r w:rsidRPr="009D0DA2">
              <w:rPr>
                <w:rFonts w:ascii="David" w:hAnsi="David" w:cs="David" w:hint="cs"/>
                <w:sz w:val="24"/>
                <w:szCs w:val="24"/>
                <w:rtl/>
              </w:rPr>
              <w:t>לא תשתית לאומית</w:t>
            </w:r>
          </w:p>
        </w:tc>
      </w:tr>
      <w:tr w:rsidR="00E45EDF" w:rsidRPr="009D0DA2" w14:paraId="7A63C90C" w14:textId="77777777" w:rsidTr="009D0DA2">
        <w:tc>
          <w:tcPr>
            <w:tcW w:w="2193" w:type="dxa"/>
            <w:shd w:val="clear" w:color="auto" w:fill="auto"/>
          </w:tcPr>
          <w:p w14:paraId="0CF788A3" w14:textId="77777777" w:rsidR="00E45EDF" w:rsidRPr="009D0DA2" w:rsidRDefault="00E45EDF" w:rsidP="009D0DA2">
            <w:pPr>
              <w:ind w:left="0" w:firstLine="0"/>
              <w:rPr>
                <w:rFonts w:ascii="David" w:hAnsi="David" w:cs="David"/>
                <w:b/>
                <w:bCs/>
                <w:sz w:val="24"/>
                <w:szCs w:val="24"/>
                <w:rtl/>
              </w:rPr>
            </w:pPr>
            <w:r w:rsidRPr="009D0DA2">
              <w:rPr>
                <w:rFonts w:ascii="David" w:hAnsi="David" w:cs="David" w:hint="cs"/>
                <w:b/>
                <w:bCs/>
                <w:sz w:val="24"/>
                <w:szCs w:val="24"/>
                <w:rtl/>
              </w:rPr>
              <w:t>דלק ונפט</w:t>
            </w:r>
          </w:p>
        </w:tc>
        <w:tc>
          <w:tcPr>
            <w:tcW w:w="2194" w:type="dxa"/>
            <w:shd w:val="clear" w:color="auto" w:fill="92D050"/>
          </w:tcPr>
          <w:p w14:paraId="0F419E20" w14:textId="77777777" w:rsidR="00E45EDF" w:rsidRPr="009D0DA2" w:rsidRDefault="00224446" w:rsidP="009D0DA2">
            <w:pPr>
              <w:ind w:left="0" w:firstLine="0"/>
              <w:rPr>
                <w:rFonts w:ascii="David" w:hAnsi="David" w:cs="David"/>
                <w:sz w:val="24"/>
                <w:szCs w:val="24"/>
                <w:rtl/>
              </w:rPr>
            </w:pPr>
            <w:r w:rsidRPr="009D0DA2">
              <w:rPr>
                <w:rFonts w:ascii="David" w:hAnsi="David" w:cs="David" w:hint="cs"/>
                <w:sz w:val="24"/>
                <w:szCs w:val="24"/>
                <w:rtl/>
              </w:rPr>
              <w:t>בגדר תשתית לאומית</w:t>
            </w:r>
          </w:p>
        </w:tc>
        <w:tc>
          <w:tcPr>
            <w:tcW w:w="2194" w:type="dxa"/>
            <w:shd w:val="clear" w:color="auto" w:fill="92D050"/>
          </w:tcPr>
          <w:p w14:paraId="635BDAFC" w14:textId="77777777" w:rsidR="00E45EDF" w:rsidRPr="009D0DA2" w:rsidRDefault="00224446" w:rsidP="009D0DA2">
            <w:pPr>
              <w:ind w:left="0" w:firstLine="0"/>
              <w:rPr>
                <w:rFonts w:ascii="David" w:hAnsi="David" w:cs="David"/>
                <w:sz w:val="24"/>
                <w:szCs w:val="24"/>
                <w:rtl/>
              </w:rPr>
            </w:pPr>
            <w:r w:rsidRPr="009D0DA2">
              <w:rPr>
                <w:rFonts w:ascii="David" w:hAnsi="David" w:cs="David" w:hint="cs"/>
                <w:sz w:val="24"/>
                <w:szCs w:val="24"/>
                <w:rtl/>
              </w:rPr>
              <w:t>בגדר תשתית לאומית</w:t>
            </w:r>
          </w:p>
        </w:tc>
        <w:tc>
          <w:tcPr>
            <w:tcW w:w="2194" w:type="dxa"/>
            <w:shd w:val="clear" w:color="auto" w:fill="FF0000"/>
          </w:tcPr>
          <w:p w14:paraId="55ECD993" w14:textId="77777777" w:rsidR="00E45EDF" w:rsidRPr="009D0DA2" w:rsidRDefault="00224446" w:rsidP="009D0DA2">
            <w:pPr>
              <w:ind w:left="0" w:firstLine="0"/>
              <w:rPr>
                <w:rFonts w:ascii="David" w:hAnsi="David" w:cs="David"/>
                <w:sz w:val="24"/>
                <w:szCs w:val="24"/>
                <w:rtl/>
              </w:rPr>
            </w:pPr>
            <w:r w:rsidRPr="009D0DA2">
              <w:rPr>
                <w:rFonts w:ascii="David" w:hAnsi="David" w:cs="David" w:hint="cs"/>
                <w:sz w:val="24"/>
                <w:szCs w:val="24"/>
                <w:rtl/>
              </w:rPr>
              <w:t>לא תשתית לאומית</w:t>
            </w:r>
          </w:p>
        </w:tc>
      </w:tr>
      <w:tr w:rsidR="00E45EDF" w:rsidRPr="009D0DA2" w14:paraId="01351E34" w14:textId="77777777" w:rsidTr="009D0DA2">
        <w:tc>
          <w:tcPr>
            <w:tcW w:w="2193" w:type="dxa"/>
            <w:shd w:val="clear" w:color="auto" w:fill="auto"/>
          </w:tcPr>
          <w:p w14:paraId="6124B9BC" w14:textId="77777777" w:rsidR="00E45EDF" w:rsidRPr="009D0DA2" w:rsidRDefault="00E45EDF" w:rsidP="009D0DA2">
            <w:pPr>
              <w:ind w:left="0" w:firstLine="0"/>
              <w:rPr>
                <w:rFonts w:ascii="David" w:hAnsi="David" w:cs="David"/>
                <w:b/>
                <w:bCs/>
                <w:sz w:val="24"/>
                <w:szCs w:val="24"/>
                <w:rtl/>
              </w:rPr>
            </w:pPr>
            <w:r w:rsidRPr="009D0DA2">
              <w:rPr>
                <w:rFonts w:ascii="David" w:hAnsi="David" w:cs="David" w:hint="cs"/>
                <w:b/>
                <w:bCs/>
                <w:sz w:val="24"/>
                <w:szCs w:val="24"/>
                <w:rtl/>
              </w:rPr>
              <w:t>גז טבעי וגז טבעי נוזלי</w:t>
            </w:r>
          </w:p>
        </w:tc>
        <w:tc>
          <w:tcPr>
            <w:tcW w:w="2194" w:type="dxa"/>
            <w:shd w:val="clear" w:color="auto" w:fill="92D050"/>
          </w:tcPr>
          <w:p w14:paraId="58F63C2F" w14:textId="77777777" w:rsidR="00E45EDF" w:rsidRPr="009D0DA2" w:rsidRDefault="00224446" w:rsidP="009D0DA2">
            <w:pPr>
              <w:ind w:left="0" w:firstLine="0"/>
              <w:rPr>
                <w:rFonts w:ascii="David" w:hAnsi="David" w:cs="David"/>
                <w:sz w:val="24"/>
                <w:szCs w:val="24"/>
                <w:rtl/>
              </w:rPr>
            </w:pPr>
            <w:r w:rsidRPr="009D0DA2">
              <w:rPr>
                <w:rFonts w:ascii="David" w:hAnsi="David" w:cs="David" w:hint="cs"/>
                <w:sz w:val="24"/>
                <w:szCs w:val="24"/>
                <w:rtl/>
              </w:rPr>
              <w:t>בגדר תשתית לאומית</w:t>
            </w:r>
          </w:p>
        </w:tc>
        <w:tc>
          <w:tcPr>
            <w:tcW w:w="2194" w:type="dxa"/>
            <w:shd w:val="clear" w:color="auto" w:fill="92D050"/>
          </w:tcPr>
          <w:p w14:paraId="796FBD93" w14:textId="77777777" w:rsidR="00E45EDF" w:rsidRPr="009D0DA2" w:rsidRDefault="00224446" w:rsidP="009D0DA2">
            <w:pPr>
              <w:ind w:left="0" w:firstLine="0"/>
              <w:rPr>
                <w:rFonts w:ascii="David" w:hAnsi="David" w:cs="David"/>
                <w:sz w:val="24"/>
                <w:szCs w:val="24"/>
                <w:rtl/>
              </w:rPr>
            </w:pPr>
            <w:r w:rsidRPr="009D0DA2">
              <w:rPr>
                <w:rFonts w:ascii="David" w:hAnsi="David" w:cs="David" w:hint="cs"/>
                <w:sz w:val="24"/>
                <w:szCs w:val="24"/>
                <w:rtl/>
              </w:rPr>
              <w:t>בגדר תשתית לאומית</w:t>
            </w:r>
          </w:p>
        </w:tc>
        <w:tc>
          <w:tcPr>
            <w:tcW w:w="2194" w:type="dxa"/>
            <w:shd w:val="clear" w:color="auto" w:fill="92D050"/>
          </w:tcPr>
          <w:p w14:paraId="4EC89CD3" w14:textId="77777777" w:rsidR="00E45EDF" w:rsidRPr="009D0DA2" w:rsidRDefault="00224446" w:rsidP="009D0DA2">
            <w:pPr>
              <w:ind w:left="0" w:firstLine="0"/>
              <w:rPr>
                <w:rFonts w:ascii="David" w:hAnsi="David" w:cs="David"/>
                <w:sz w:val="24"/>
                <w:szCs w:val="24"/>
                <w:rtl/>
              </w:rPr>
            </w:pPr>
            <w:r w:rsidRPr="009D0DA2">
              <w:rPr>
                <w:rFonts w:ascii="David" w:hAnsi="David" w:cs="David" w:hint="cs"/>
                <w:sz w:val="24"/>
                <w:szCs w:val="24"/>
                <w:rtl/>
              </w:rPr>
              <w:t>בגדר תשתית לאומית</w:t>
            </w:r>
          </w:p>
        </w:tc>
      </w:tr>
    </w:tbl>
    <w:p w14:paraId="6DD4524E" w14:textId="77777777" w:rsidR="00224446" w:rsidRDefault="00224446" w:rsidP="009D0DA2">
      <w:pPr>
        <w:numPr>
          <w:ilvl w:val="0"/>
          <w:numId w:val="5"/>
        </w:numPr>
        <w:ind w:left="-91" w:hanging="422"/>
        <w:rPr>
          <w:rFonts w:ascii="David" w:hAnsi="David" w:cs="David"/>
          <w:sz w:val="24"/>
          <w:szCs w:val="24"/>
        </w:rPr>
      </w:pPr>
      <w:r>
        <w:rPr>
          <w:rFonts w:ascii="David" w:hAnsi="David" w:cs="David" w:hint="cs"/>
          <w:sz w:val="24"/>
          <w:szCs w:val="24"/>
          <w:rtl/>
        </w:rPr>
        <w:t xml:space="preserve">במקרה דנן, המקשר הימי הוא בינוי אשר משמש </w:t>
      </w:r>
      <w:r w:rsidRPr="00224446">
        <w:rPr>
          <w:rFonts w:ascii="David" w:hAnsi="David" w:cs="David" w:hint="cs"/>
          <w:sz w:val="24"/>
          <w:szCs w:val="24"/>
          <w:rtl/>
        </w:rPr>
        <w:t>"</w:t>
      </w:r>
      <w:r w:rsidRPr="00224446">
        <w:rPr>
          <w:rFonts w:ascii="David" w:hAnsi="David" w:cs="David"/>
          <w:sz w:val="24"/>
          <w:szCs w:val="24"/>
          <w:rtl/>
        </w:rPr>
        <w:t>לצורך עגינת אניית אמוניה</w:t>
      </w:r>
      <w:r w:rsidRPr="00224446">
        <w:rPr>
          <w:rFonts w:ascii="David" w:hAnsi="David" w:cs="David" w:hint="cs"/>
          <w:sz w:val="24"/>
          <w:szCs w:val="24"/>
          <w:rtl/>
        </w:rPr>
        <w:t>" (סעיף ג להחלטת הממשלה) וזאת על מנת להוות נקודת פריקה הכוללת צנרת ימית תת קרקעית להובלת האמוניה לחוף.</w:t>
      </w:r>
    </w:p>
    <w:p w14:paraId="05667AFE" w14:textId="77777777" w:rsidR="003926DF" w:rsidRDefault="00224446" w:rsidP="009D0DA2">
      <w:pPr>
        <w:numPr>
          <w:ilvl w:val="0"/>
          <w:numId w:val="5"/>
        </w:numPr>
        <w:ind w:left="-91" w:hanging="422"/>
        <w:rPr>
          <w:rFonts w:ascii="David" w:hAnsi="David" w:cs="David"/>
          <w:sz w:val="24"/>
          <w:szCs w:val="24"/>
        </w:rPr>
      </w:pPr>
      <w:r>
        <w:rPr>
          <w:rFonts w:ascii="David" w:hAnsi="David" w:cs="David" w:hint="cs"/>
          <w:sz w:val="24"/>
          <w:szCs w:val="24"/>
          <w:rtl/>
        </w:rPr>
        <w:t>בפשטות, מדובר ברציף צף, הדומה לאסדה, אליו נקשרת אוניית אמוניה דרך קבע (לפרק זמן של כשבועיים בכל פעם)</w:t>
      </w:r>
      <w:r w:rsidR="003926DF">
        <w:rPr>
          <w:rFonts w:ascii="David" w:hAnsi="David" w:cs="David" w:hint="cs"/>
          <w:sz w:val="24"/>
          <w:szCs w:val="24"/>
          <w:rtl/>
        </w:rPr>
        <w:t xml:space="preserve"> ככלי לאחסון אמוניה עד לפריקת האמוניה</w:t>
      </w:r>
      <w:r>
        <w:rPr>
          <w:rFonts w:ascii="David" w:hAnsi="David" w:cs="David" w:hint="cs"/>
          <w:sz w:val="24"/>
          <w:szCs w:val="24"/>
          <w:rtl/>
        </w:rPr>
        <w:t xml:space="preserve">, ואשר באמצעותו מתקיים הליך של </w:t>
      </w:r>
      <w:r>
        <w:rPr>
          <w:rFonts w:ascii="David" w:hAnsi="David" w:cs="David" w:hint="cs"/>
          <w:sz w:val="24"/>
          <w:szCs w:val="24"/>
          <w:rtl/>
        </w:rPr>
        <w:lastRenderedPageBreak/>
        <w:t>פריקת אמוניה מהאוניה לצורך הזנתה בצנרת המובילה, למיטב ההבנה, למתקני המשיבה 4 (ומהם מובלת האמוניה, ככל הנדרש, באמצעות משאיות כביש ליעדים אחרים בארץ).</w:t>
      </w:r>
    </w:p>
    <w:p w14:paraId="47891CA4" w14:textId="77777777" w:rsidR="003926DF" w:rsidRDefault="003926DF" w:rsidP="009D0DA2">
      <w:pPr>
        <w:numPr>
          <w:ilvl w:val="0"/>
          <w:numId w:val="5"/>
        </w:numPr>
        <w:ind w:left="-91" w:hanging="422"/>
        <w:rPr>
          <w:rFonts w:ascii="David" w:hAnsi="David" w:cs="David"/>
          <w:sz w:val="24"/>
          <w:szCs w:val="24"/>
        </w:rPr>
      </w:pPr>
      <w:r w:rsidRPr="003926DF">
        <w:rPr>
          <w:rFonts w:ascii="David" w:hAnsi="David" w:cs="David" w:hint="cs"/>
          <w:sz w:val="24"/>
          <w:szCs w:val="24"/>
          <w:rtl/>
        </w:rPr>
        <w:t>משמע, מדובר ב"</w:t>
      </w:r>
      <w:r w:rsidRPr="003926DF">
        <w:rPr>
          <w:rFonts w:ascii="David" w:hAnsi="David" w:cs="David"/>
          <w:b/>
          <w:bCs/>
          <w:sz w:val="24"/>
          <w:szCs w:val="24"/>
          <w:rtl/>
        </w:rPr>
        <w:t>מיתקן המשמש לקליטה, להולכה, לחלוקה, להספקה, לאחסון, למדידה או לשינוי לחץ</w:t>
      </w:r>
      <w:r w:rsidRPr="003926DF">
        <w:rPr>
          <w:rFonts w:ascii="David" w:hAnsi="David" w:cs="David" w:hint="cs"/>
          <w:sz w:val="24"/>
          <w:szCs w:val="24"/>
          <w:rtl/>
        </w:rPr>
        <w:t>"</w:t>
      </w:r>
      <w:r>
        <w:rPr>
          <w:rFonts w:ascii="David" w:hAnsi="David" w:cs="David" w:hint="cs"/>
          <w:sz w:val="24"/>
          <w:szCs w:val="24"/>
          <w:rtl/>
        </w:rPr>
        <w:t xml:space="preserve"> של אמוניה</w:t>
      </w:r>
      <w:r w:rsidRPr="003926DF">
        <w:rPr>
          <w:rFonts w:ascii="David" w:hAnsi="David" w:cs="David" w:hint="cs"/>
          <w:sz w:val="24"/>
          <w:szCs w:val="24"/>
          <w:rtl/>
        </w:rPr>
        <w:t xml:space="preserve">. </w:t>
      </w:r>
    </w:p>
    <w:p w14:paraId="721CAC85" w14:textId="77777777" w:rsidR="00596636" w:rsidRPr="003926DF" w:rsidRDefault="003926DF" w:rsidP="009D0DA2">
      <w:pPr>
        <w:numPr>
          <w:ilvl w:val="0"/>
          <w:numId w:val="5"/>
        </w:numPr>
        <w:ind w:left="-91" w:hanging="422"/>
        <w:rPr>
          <w:rFonts w:ascii="David" w:hAnsi="David" w:cs="David"/>
          <w:sz w:val="24"/>
          <w:szCs w:val="24"/>
        </w:rPr>
      </w:pPr>
      <w:r w:rsidRPr="003926DF">
        <w:rPr>
          <w:rFonts w:ascii="David" w:hAnsi="David" w:cs="David" w:hint="cs"/>
          <w:sz w:val="24"/>
          <w:szCs w:val="24"/>
          <w:rtl/>
        </w:rPr>
        <w:t>לא מדובר כלל ועיקר ב"צינורות" להובלת חומרים מסוכנים, ומשכך, על פי לשון הסעיף, לא מדובר בתשתית לאומית.</w:t>
      </w:r>
      <w:r w:rsidR="00224446" w:rsidRPr="003926DF">
        <w:rPr>
          <w:rFonts w:ascii="David" w:hAnsi="David" w:cs="David" w:hint="cs"/>
          <w:sz w:val="24"/>
          <w:szCs w:val="24"/>
          <w:rtl/>
        </w:rPr>
        <w:t xml:space="preserve"> </w:t>
      </w:r>
      <w:r w:rsidR="00E45EDF" w:rsidRPr="003926DF">
        <w:rPr>
          <w:rFonts w:ascii="David" w:hAnsi="David" w:cs="David" w:hint="cs"/>
          <w:sz w:val="24"/>
          <w:szCs w:val="24"/>
          <w:rtl/>
        </w:rPr>
        <w:t xml:space="preserve">  </w:t>
      </w:r>
      <w:r w:rsidR="00FA1119" w:rsidRPr="003926DF">
        <w:rPr>
          <w:rFonts w:ascii="David" w:hAnsi="David" w:cs="David" w:hint="cs"/>
          <w:sz w:val="24"/>
          <w:szCs w:val="24"/>
          <w:rtl/>
        </w:rPr>
        <w:t xml:space="preserve"> </w:t>
      </w:r>
    </w:p>
    <w:p w14:paraId="51136E90" w14:textId="77777777" w:rsidR="003926DF" w:rsidRDefault="003926DF" w:rsidP="009D0DA2">
      <w:pPr>
        <w:numPr>
          <w:ilvl w:val="0"/>
          <w:numId w:val="5"/>
        </w:numPr>
        <w:ind w:left="-91" w:hanging="422"/>
        <w:rPr>
          <w:rFonts w:ascii="David" w:hAnsi="David" w:cs="David"/>
          <w:sz w:val="24"/>
          <w:szCs w:val="24"/>
        </w:rPr>
      </w:pPr>
      <w:r>
        <w:rPr>
          <w:rFonts w:ascii="David" w:hAnsi="David" w:cs="David" w:hint="cs"/>
          <w:sz w:val="24"/>
          <w:szCs w:val="24"/>
          <w:rtl/>
        </w:rPr>
        <w:t>בהקשר זה, הלכה פסוקה היא כי מקום בו לשון החוק ברורה וחד משמעית, אין מקום להרהר אחריה (ראו</w:t>
      </w:r>
      <w:r w:rsidR="000F777B">
        <w:rPr>
          <w:rFonts w:ascii="David" w:hAnsi="David" w:cs="David" w:hint="cs"/>
          <w:sz w:val="24"/>
          <w:szCs w:val="24"/>
          <w:rtl/>
        </w:rPr>
        <w:t xml:space="preserve"> לדוגמא</w:t>
      </w:r>
      <w:r>
        <w:rPr>
          <w:rFonts w:ascii="David" w:hAnsi="David" w:cs="David" w:hint="cs"/>
          <w:sz w:val="24"/>
          <w:szCs w:val="24"/>
          <w:rtl/>
        </w:rPr>
        <w:t xml:space="preserve">: </w:t>
      </w:r>
      <w:r w:rsidR="000F777B">
        <w:rPr>
          <w:rFonts w:ascii="David" w:hAnsi="David" w:cs="David" w:hint="cs"/>
          <w:sz w:val="24"/>
          <w:szCs w:val="24"/>
          <w:rtl/>
        </w:rPr>
        <w:t xml:space="preserve">בג"ץ 7755/14 </w:t>
      </w:r>
      <w:r w:rsidR="000F777B" w:rsidRPr="00570AB0">
        <w:rPr>
          <w:rFonts w:ascii="David" w:hAnsi="David" w:cs="David" w:hint="cs"/>
          <w:b/>
          <w:bCs/>
          <w:sz w:val="24"/>
          <w:szCs w:val="24"/>
          <w:rtl/>
        </w:rPr>
        <w:t>צלול נ' הממונה על ענייני הנפט</w:t>
      </w:r>
      <w:r w:rsidR="000F777B">
        <w:rPr>
          <w:rFonts w:ascii="David" w:hAnsi="David" w:cs="David" w:hint="cs"/>
          <w:b/>
          <w:bCs/>
          <w:sz w:val="24"/>
          <w:szCs w:val="24"/>
          <w:rtl/>
        </w:rPr>
        <w:t xml:space="preserve"> </w:t>
      </w:r>
      <w:r w:rsidR="000F777B" w:rsidRPr="00570AB0">
        <w:rPr>
          <w:rFonts w:ascii="David" w:hAnsi="David" w:cs="David" w:hint="cs"/>
          <w:sz w:val="24"/>
          <w:szCs w:val="24"/>
          <w:rtl/>
        </w:rPr>
        <w:t>(28.12.</w:t>
      </w:r>
      <w:r w:rsidR="000F777B">
        <w:rPr>
          <w:rFonts w:ascii="David" w:hAnsi="David" w:cs="David" w:hint="cs"/>
          <w:sz w:val="24"/>
          <w:szCs w:val="24"/>
          <w:rtl/>
        </w:rPr>
        <w:t>20</w:t>
      </w:r>
      <w:r w:rsidR="000F777B" w:rsidRPr="00570AB0">
        <w:rPr>
          <w:rFonts w:ascii="David" w:hAnsi="David" w:cs="David" w:hint="cs"/>
          <w:sz w:val="24"/>
          <w:szCs w:val="24"/>
          <w:rtl/>
        </w:rPr>
        <w:t>16)</w:t>
      </w:r>
      <w:r>
        <w:rPr>
          <w:rFonts w:ascii="David" w:hAnsi="David" w:cs="David" w:hint="cs"/>
          <w:sz w:val="24"/>
          <w:szCs w:val="24"/>
          <w:rtl/>
        </w:rPr>
        <w:t xml:space="preserve">). העיון בהגדרת "תשתיות לאומיות" ו-"מתקני תשתית" בחוק התכנון והבניה לא מותיר ספק לכך שהמחוקקים לא התכוונו לכלול "מתקני אמוניה" כחלק ההגדרה של תשתיות לאומיות. </w:t>
      </w:r>
    </w:p>
    <w:p w14:paraId="71857B14" w14:textId="77777777" w:rsidR="003926DF" w:rsidRDefault="003926DF" w:rsidP="009D0DA2">
      <w:pPr>
        <w:numPr>
          <w:ilvl w:val="0"/>
          <w:numId w:val="5"/>
        </w:numPr>
        <w:ind w:left="-91" w:hanging="422"/>
        <w:rPr>
          <w:rFonts w:ascii="David" w:hAnsi="David" w:cs="David"/>
          <w:sz w:val="24"/>
          <w:szCs w:val="24"/>
        </w:rPr>
      </w:pPr>
      <w:r>
        <w:rPr>
          <w:rFonts w:ascii="David" w:hAnsi="David" w:cs="David" w:hint="cs"/>
          <w:sz w:val="24"/>
          <w:szCs w:val="24"/>
          <w:rtl/>
        </w:rPr>
        <w:t>יתרה מכך, גם תכלית החקיקה תומכת באותה התוצאה.</w:t>
      </w:r>
    </w:p>
    <w:p w14:paraId="28CF9645" w14:textId="77777777" w:rsidR="003926DF" w:rsidRDefault="003926DF" w:rsidP="009D0DA2">
      <w:pPr>
        <w:numPr>
          <w:ilvl w:val="0"/>
          <w:numId w:val="5"/>
        </w:numPr>
        <w:ind w:left="-91" w:hanging="422"/>
        <w:rPr>
          <w:rFonts w:ascii="David" w:hAnsi="David" w:cs="David"/>
          <w:sz w:val="24"/>
          <w:szCs w:val="24"/>
        </w:rPr>
      </w:pPr>
      <w:r>
        <w:rPr>
          <w:rFonts w:ascii="David" w:hAnsi="David" w:cs="David" w:hint="cs"/>
          <w:sz w:val="24"/>
          <w:szCs w:val="24"/>
          <w:rtl/>
        </w:rPr>
        <w:t xml:space="preserve">התכלית שביסוד האבחנה הזו, הקבוע במפורש בחוק, ברורה. משק הגז הטבעי הוא, מעצם טיבו, משק מונופוליסטי, המבוסס על הפקת גז טבעי מאתרים מוגבלים וידועים מראש, ומשכך, ישנו צורך לאומי להסדיר לא רק את דרך השינוי של הגז הטבעי אלא גם את ההפקה של הגז הטבעי והטיפול בו בכל השלבים למן ההפקה ועד משתמש הקצה. גם תשתיות הנפט והדלק בישראל מבוססות, בעיקרן, על קיומה של תשתית לאומית (באמצעות חברת קצא"א). בשונה, מרבית החומרים המסוכנים בהם נעשה שימוש בתעשיה אינם מאופיינים באותם המאפיינים. כך, ניתן להפיקם, ליצרם או ליבאם ממקורות שונים, היקף הצורך בהם משתנה בהתאם לסוג התעשיה, וכיו"ב.   </w:t>
      </w:r>
    </w:p>
    <w:p w14:paraId="3EC48D0A" w14:textId="38235E5E" w:rsidR="003926DF" w:rsidRDefault="003926DF" w:rsidP="009D0DA2">
      <w:pPr>
        <w:numPr>
          <w:ilvl w:val="0"/>
          <w:numId w:val="5"/>
        </w:numPr>
        <w:ind w:left="-91" w:hanging="422"/>
        <w:rPr>
          <w:rFonts w:ascii="David" w:hAnsi="David" w:cs="David"/>
          <w:sz w:val="24"/>
          <w:szCs w:val="24"/>
        </w:rPr>
      </w:pPr>
      <w:r>
        <w:rPr>
          <w:rFonts w:ascii="David" w:hAnsi="David" w:cs="David" w:hint="cs"/>
          <w:sz w:val="24"/>
          <w:szCs w:val="24"/>
          <w:rtl/>
        </w:rPr>
        <w:t>בהקשר לאמוניה, אין ספק שניתן ליצר אמוניה (ולמעשה, זוהי בדיוק מטרתו של המפעל במישור רותם), ניתן לי</w:t>
      </w:r>
      <w:ins w:id="226" w:author="Dalia Tal" w:date="2018-04-23T10:40:00Z">
        <w:r w:rsidR="0010485E">
          <w:rPr>
            <w:rFonts w:ascii="David" w:hAnsi="David" w:cs="David" w:hint="cs"/>
            <w:sz w:val="24"/>
            <w:szCs w:val="24"/>
            <w:rtl/>
          </w:rPr>
          <w:t>י</w:t>
        </w:r>
      </w:ins>
      <w:r>
        <w:rPr>
          <w:rFonts w:ascii="David" w:hAnsi="David" w:cs="David" w:hint="cs"/>
          <w:sz w:val="24"/>
          <w:szCs w:val="24"/>
          <w:rtl/>
        </w:rPr>
        <w:t xml:space="preserve">בא אמוניה בצינורות מירדן או </w:t>
      </w:r>
      <w:ins w:id="227" w:author="Dalia Tal" w:date="2018-04-23T10:40:00Z">
        <w:r w:rsidR="0010485E">
          <w:rPr>
            <w:rFonts w:ascii="David" w:hAnsi="David" w:cs="David" w:hint="cs"/>
            <w:sz w:val="24"/>
            <w:szCs w:val="24"/>
            <w:rtl/>
          </w:rPr>
          <w:t>מ</w:t>
        </w:r>
      </w:ins>
      <w:r>
        <w:rPr>
          <w:rFonts w:ascii="David" w:hAnsi="David" w:cs="David" w:hint="cs"/>
          <w:sz w:val="24"/>
          <w:szCs w:val="24"/>
          <w:rtl/>
        </w:rPr>
        <w:t>מצרים, ניתן לי</w:t>
      </w:r>
      <w:ins w:id="228" w:author="Dalia Tal" w:date="2018-04-23T10:40:00Z">
        <w:r w:rsidR="0010485E">
          <w:rPr>
            <w:rFonts w:ascii="David" w:hAnsi="David" w:cs="David" w:hint="cs"/>
            <w:sz w:val="24"/>
            <w:szCs w:val="24"/>
            <w:rtl/>
          </w:rPr>
          <w:t>י</w:t>
        </w:r>
      </w:ins>
      <w:r>
        <w:rPr>
          <w:rFonts w:ascii="David" w:hAnsi="David" w:cs="David" w:hint="cs"/>
          <w:sz w:val="24"/>
          <w:szCs w:val="24"/>
          <w:rtl/>
        </w:rPr>
        <w:t xml:space="preserve">בא אמוניה במכליות קטנות (איזוטנקים), ניתן </w:t>
      </w:r>
      <w:commentRangeStart w:id="229"/>
      <w:r>
        <w:rPr>
          <w:rFonts w:ascii="David" w:hAnsi="David" w:cs="David" w:hint="cs"/>
          <w:sz w:val="24"/>
          <w:szCs w:val="24"/>
          <w:rtl/>
        </w:rPr>
        <w:t>לי</w:t>
      </w:r>
      <w:ins w:id="230" w:author="Dalia Tal" w:date="2018-04-23T10:40:00Z">
        <w:r w:rsidR="0010485E">
          <w:rPr>
            <w:rFonts w:ascii="David" w:hAnsi="David" w:cs="David" w:hint="cs"/>
            <w:sz w:val="24"/>
            <w:szCs w:val="24"/>
            <w:rtl/>
          </w:rPr>
          <w:t>י</w:t>
        </w:r>
      </w:ins>
      <w:r>
        <w:rPr>
          <w:rFonts w:ascii="David" w:hAnsi="David" w:cs="David" w:hint="cs"/>
          <w:sz w:val="24"/>
          <w:szCs w:val="24"/>
          <w:rtl/>
        </w:rPr>
        <w:t>בא אמוניה באוניות גדולות וכיו"ב</w:t>
      </w:r>
      <w:commentRangeEnd w:id="229"/>
      <w:r w:rsidR="0010485E">
        <w:rPr>
          <w:rStyle w:val="CommentReference"/>
          <w:rtl/>
        </w:rPr>
        <w:commentReference w:id="229"/>
      </w:r>
      <w:r>
        <w:rPr>
          <w:rFonts w:ascii="David" w:hAnsi="David" w:cs="David" w:hint="cs"/>
          <w:sz w:val="24"/>
          <w:szCs w:val="24"/>
          <w:rtl/>
        </w:rPr>
        <w:t xml:space="preserve">. </w:t>
      </w:r>
      <w:r w:rsidR="00C279DF">
        <w:rPr>
          <w:rFonts w:ascii="David" w:hAnsi="David" w:cs="David" w:hint="cs"/>
          <w:sz w:val="24"/>
          <w:szCs w:val="24"/>
          <w:rtl/>
        </w:rPr>
        <w:t xml:space="preserve">אכן, הובלת האמוניה ברחבי ישראל היא בבחינת "תשתית לאומית" שכן יש אינטרס לאומי שלא תהיה כפילות בתשתיות הובלת האמוניה (כפילות החושפת את הציבור לסיכון מוגבל בשל תקלה בתשתיות הנ"ל). בשונה, הנפקת האמוניה או יבוא האמוניה אינם תחום מונופוליסטי, בו יש אינטרס להסדרה מרכזית של המשק. </w:t>
      </w:r>
    </w:p>
    <w:p w14:paraId="15638669" w14:textId="77777777" w:rsidR="00C279DF" w:rsidRDefault="00C279DF" w:rsidP="009D0DA2">
      <w:pPr>
        <w:numPr>
          <w:ilvl w:val="0"/>
          <w:numId w:val="5"/>
        </w:numPr>
        <w:ind w:left="-91" w:hanging="422"/>
        <w:rPr>
          <w:rFonts w:ascii="David" w:hAnsi="David" w:cs="David"/>
          <w:sz w:val="24"/>
          <w:szCs w:val="24"/>
        </w:rPr>
      </w:pPr>
      <w:r>
        <w:rPr>
          <w:rFonts w:ascii="David" w:hAnsi="David" w:cs="David" w:hint="cs"/>
          <w:sz w:val="24"/>
          <w:szCs w:val="24"/>
          <w:rtl/>
        </w:rPr>
        <w:t xml:space="preserve">יתרה מכך, כפי שפורט בפרק העובדתי, וכפי שידון להלן, אמוניה אינה צורך של המשק הישראלי, למעט אמוניה בהיקפים קטנים יחסית (עד 1,460 טון אמוניה בחודש). כל יתרת האמוניה היא אינטרס מסחרי של גוף </w:t>
      </w:r>
      <w:r w:rsidR="00BE300E">
        <w:rPr>
          <w:rFonts w:ascii="David" w:hAnsi="David" w:cs="David" w:hint="cs"/>
          <w:sz w:val="24"/>
          <w:szCs w:val="24"/>
          <w:rtl/>
        </w:rPr>
        <w:t>פרטי. משכך, ובשונה מדלק, גז ונפט, קבעו המחוקקים כי תשתיות הדרושות לצורך צמצום הסיכון מאמוניה (הצנרת) יהיו תשתיות לאומיות, אבל לא קבעו שתשתיות שיעודן הגדלת היקף האמוניה בישראל לצרכים מסחריים יהיו תשתיות לאומית.</w:t>
      </w:r>
    </w:p>
    <w:p w14:paraId="26283274" w14:textId="77777777" w:rsidR="00BE300E" w:rsidRDefault="00BE300E" w:rsidP="009D0DA2">
      <w:pPr>
        <w:numPr>
          <w:ilvl w:val="0"/>
          <w:numId w:val="5"/>
        </w:numPr>
        <w:ind w:left="-91" w:hanging="422"/>
        <w:rPr>
          <w:rFonts w:ascii="David" w:hAnsi="David" w:cs="David"/>
          <w:sz w:val="24"/>
          <w:szCs w:val="24"/>
        </w:rPr>
      </w:pPr>
      <w:r>
        <w:rPr>
          <w:rFonts w:ascii="David" w:hAnsi="David" w:cs="David" w:hint="cs"/>
          <w:sz w:val="24"/>
          <w:szCs w:val="24"/>
          <w:rtl/>
        </w:rPr>
        <w:t xml:space="preserve">נוכח כל האמור, יש לקבוע כי המקשר הימי אינו עונה להגדרת "תשתית לאומית" כהגדרתה בחוק התכנון והבניה. </w:t>
      </w:r>
    </w:p>
    <w:p w14:paraId="6F244A7A" w14:textId="77777777" w:rsidR="00596636" w:rsidRPr="00F13C37" w:rsidRDefault="006A6798" w:rsidP="00F13C37">
      <w:pPr>
        <w:ind w:left="-513" w:firstLine="0"/>
        <w:rPr>
          <w:rFonts w:ascii="David" w:hAnsi="David" w:cs="David"/>
          <w:b/>
          <w:bCs/>
          <w:sz w:val="32"/>
          <w:szCs w:val="32"/>
          <w:u w:val="double"/>
          <w:rtl/>
        </w:rPr>
      </w:pPr>
      <w:r>
        <w:rPr>
          <w:rFonts w:ascii="David" w:hAnsi="David" w:cs="David" w:hint="cs"/>
          <w:b/>
          <w:bCs/>
          <w:sz w:val="32"/>
          <w:szCs w:val="32"/>
          <w:u w:val="double"/>
          <w:rtl/>
        </w:rPr>
        <w:t>ה</w:t>
      </w:r>
      <w:r w:rsidR="00873C1D" w:rsidRPr="00F13C37">
        <w:rPr>
          <w:rFonts w:ascii="David" w:hAnsi="David" w:cs="David" w:hint="cs"/>
          <w:b/>
          <w:bCs/>
          <w:sz w:val="32"/>
          <w:szCs w:val="32"/>
          <w:u w:val="double"/>
          <w:rtl/>
        </w:rPr>
        <w:t>.</w:t>
      </w:r>
      <w:r w:rsidR="005523CF" w:rsidRPr="00F13C37">
        <w:rPr>
          <w:rFonts w:ascii="David" w:hAnsi="David" w:cs="David" w:hint="cs"/>
          <w:b/>
          <w:bCs/>
          <w:sz w:val="32"/>
          <w:szCs w:val="32"/>
          <w:u w:val="double"/>
          <w:rtl/>
        </w:rPr>
        <w:t>1.ב.</w:t>
      </w:r>
      <w:r w:rsidR="00596636" w:rsidRPr="00F13C37">
        <w:rPr>
          <w:rFonts w:ascii="David" w:hAnsi="David" w:cs="David" w:hint="cs"/>
          <w:b/>
          <w:bCs/>
          <w:sz w:val="32"/>
          <w:szCs w:val="32"/>
          <w:u w:val="double"/>
          <w:rtl/>
        </w:rPr>
        <w:t xml:space="preserve"> </w:t>
      </w:r>
      <w:r w:rsidR="005523CF" w:rsidRPr="00F13C37">
        <w:rPr>
          <w:rFonts w:ascii="David" w:hAnsi="David" w:cs="David" w:hint="cs"/>
          <w:b/>
          <w:bCs/>
          <w:sz w:val="32"/>
          <w:szCs w:val="32"/>
          <w:u w:val="double"/>
          <w:rtl/>
        </w:rPr>
        <w:t>המקשר הימי אינו משרת צורך לאומי כלשהו ומשכך אינו יכול לעלות כדי "תוכנית מתאר ארצית"</w:t>
      </w:r>
    </w:p>
    <w:p w14:paraId="5E4A2F51" w14:textId="77777777" w:rsidR="00A80C8E" w:rsidRDefault="00873C1D" w:rsidP="009D0DA2">
      <w:pPr>
        <w:numPr>
          <w:ilvl w:val="0"/>
          <w:numId w:val="5"/>
        </w:numPr>
        <w:ind w:left="-91" w:hanging="422"/>
        <w:rPr>
          <w:rFonts w:ascii="David" w:hAnsi="David" w:cs="David"/>
          <w:sz w:val="24"/>
          <w:szCs w:val="24"/>
        </w:rPr>
      </w:pPr>
      <w:r>
        <w:rPr>
          <w:rFonts w:ascii="David" w:hAnsi="David" w:cs="David" w:hint="cs"/>
          <w:sz w:val="24"/>
          <w:szCs w:val="24"/>
          <w:rtl/>
        </w:rPr>
        <w:t>בהתאם להוראת סעיף 76ב לחוק התכנון והבניה, על תוכנית לתשתית לאומית להיות "</w:t>
      </w:r>
      <w:r w:rsidR="00A80C8E" w:rsidRPr="00FA1119">
        <w:rPr>
          <w:rFonts w:ascii="David" w:hAnsi="David" w:cs="David"/>
          <w:sz w:val="24"/>
          <w:szCs w:val="24"/>
          <w:rtl/>
        </w:rPr>
        <w:t>תכנית מיתאר ארצית, הכוללת הוראות של תכנית מפורטת</w:t>
      </w:r>
      <w:r w:rsidR="00A80C8E">
        <w:rPr>
          <w:rFonts w:ascii="David" w:hAnsi="David" w:cs="David" w:hint="cs"/>
          <w:sz w:val="24"/>
          <w:szCs w:val="24"/>
          <w:rtl/>
        </w:rPr>
        <w:t>".</w:t>
      </w:r>
    </w:p>
    <w:p w14:paraId="5F062026" w14:textId="77777777" w:rsidR="00DF6C52" w:rsidRDefault="00A80C8E" w:rsidP="009D0DA2">
      <w:pPr>
        <w:numPr>
          <w:ilvl w:val="0"/>
          <w:numId w:val="5"/>
        </w:numPr>
        <w:ind w:left="-91" w:hanging="422"/>
        <w:rPr>
          <w:rFonts w:ascii="David" w:hAnsi="David" w:cs="David"/>
          <w:sz w:val="24"/>
          <w:szCs w:val="24"/>
        </w:rPr>
      </w:pPr>
      <w:r>
        <w:rPr>
          <w:rFonts w:ascii="David" w:hAnsi="David" w:cs="David" w:hint="cs"/>
          <w:sz w:val="24"/>
          <w:szCs w:val="24"/>
          <w:rtl/>
        </w:rPr>
        <w:lastRenderedPageBreak/>
        <w:t xml:space="preserve">תוכנית מתאר ארצית היא תוכנית מכוח סעיף 49 לחוק התכנון והבניה. החוק לא קובע הגדרה של תוכנית מתאר ארצית אלא על דרך התיאור, ותוך הבהרה כי ניתן לכלול בתוכנית ארצית גם הוראות בעניינים שיכולים להיות נושא בתוכנית מחוזית. </w:t>
      </w:r>
    </w:p>
    <w:p w14:paraId="090C36F6" w14:textId="77777777" w:rsidR="00A80C8E" w:rsidRDefault="00A80C8E" w:rsidP="009D0DA2">
      <w:pPr>
        <w:numPr>
          <w:ilvl w:val="0"/>
          <w:numId w:val="5"/>
        </w:numPr>
        <w:ind w:left="-91" w:hanging="422"/>
        <w:rPr>
          <w:rFonts w:ascii="David" w:hAnsi="David" w:cs="David"/>
          <w:sz w:val="24"/>
          <w:szCs w:val="24"/>
        </w:rPr>
      </w:pPr>
      <w:r>
        <w:rPr>
          <w:rFonts w:ascii="David" w:hAnsi="David" w:cs="David" w:hint="cs"/>
          <w:sz w:val="24"/>
          <w:szCs w:val="24"/>
          <w:rtl/>
        </w:rPr>
        <w:t>יחד עם זאת, אין משמעות הדבר כי בכל נושא רשאית המועצה הארצית להשיג את גבולות סמכותה של הועדה המחוזית לתכנון ובניה. סמכותה של המועצה הארצית לתכנון ובניה מוגבלת רק לעניינים שהם על פי טיבם עניינים בעלי אופי לאומי.</w:t>
      </w:r>
    </w:p>
    <w:p w14:paraId="34A53716" w14:textId="77777777" w:rsidR="00612510" w:rsidRDefault="00C8793A" w:rsidP="009D0DA2">
      <w:pPr>
        <w:numPr>
          <w:ilvl w:val="0"/>
          <w:numId w:val="5"/>
        </w:numPr>
        <w:ind w:left="-91" w:hanging="357"/>
        <w:rPr>
          <w:rFonts w:ascii="David" w:hAnsi="David" w:cs="David"/>
          <w:sz w:val="24"/>
          <w:szCs w:val="24"/>
        </w:rPr>
      </w:pPr>
      <w:r>
        <w:rPr>
          <w:rFonts w:ascii="David" w:hAnsi="David" w:cs="David" w:hint="cs"/>
          <w:sz w:val="24"/>
          <w:szCs w:val="24"/>
          <w:rtl/>
        </w:rPr>
        <w:t xml:space="preserve">בתוך כך, </w:t>
      </w:r>
      <w:r w:rsidR="004A709F" w:rsidRPr="00AD7F7E">
        <w:rPr>
          <w:rFonts w:ascii="David" w:hAnsi="David" w:cs="David" w:hint="cs"/>
          <w:sz w:val="24"/>
          <w:szCs w:val="24"/>
          <w:rtl/>
        </w:rPr>
        <w:t>הוועדה לתכנון ובניה של תשתיות לאומיות (</w:t>
      </w:r>
      <w:r w:rsidR="004A709F">
        <w:rPr>
          <w:rFonts w:ascii="David" w:hAnsi="David" w:cs="David" w:hint="cs"/>
          <w:sz w:val="24"/>
          <w:szCs w:val="24"/>
          <w:rtl/>
        </w:rPr>
        <w:t>להלן: "</w:t>
      </w:r>
      <w:r w:rsidR="004A709F" w:rsidRPr="00AD7F7E">
        <w:rPr>
          <w:rFonts w:ascii="David" w:hAnsi="David" w:cs="David" w:hint="cs"/>
          <w:sz w:val="24"/>
          <w:szCs w:val="24"/>
          <w:rtl/>
        </w:rPr>
        <w:t>הות"ל</w:t>
      </w:r>
      <w:r w:rsidR="004A709F">
        <w:rPr>
          <w:rFonts w:ascii="David" w:hAnsi="David" w:cs="David" w:hint="cs"/>
          <w:sz w:val="24"/>
          <w:szCs w:val="24"/>
          <w:rtl/>
        </w:rPr>
        <w:t>"</w:t>
      </w:r>
      <w:r w:rsidR="004A709F" w:rsidRPr="00AD7F7E">
        <w:rPr>
          <w:rFonts w:ascii="David" w:hAnsi="David" w:cs="David" w:hint="cs"/>
          <w:sz w:val="24"/>
          <w:szCs w:val="24"/>
          <w:rtl/>
        </w:rPr>
        <w:t>)</w:t>
      </w:r>
      <w:r w:rsidR="004A709F">
        <w:rPr>
          <w:rFonts w:ascii="David" w:hAnsi="David" w:cs="David" w:hint="cs"/>
          <w:sz w:val="24"/>
          <w:szCs w:val="24"/>
          <w:rtl/>
        </w:rPr>
        <w:t xml:space="preserve"> הוקמה במסגרת חוק ההסדרים במשק המדינה לשנת 2002. דברי </w:t>
      </w:r>
      <w:r w:rsidR="004A709F" w:rsidRPr="00313CFF">
        <w:rPr>
          <w:rFonts w:ascii="David" w:hAnsi="David" w:cs="David" w:hint="cs"/>
          <w:sz w:val="24"/>
          <w:szCs w:val="24"/>
          <w:rtl/>
        </w:rPr>
        <w:t>ההסבר לחוק</w:t>
      </w:r>
      <w:r w:rsidR="004A709F" w:rsidRPr="00313CFF">
        <w:rPr>
          <w:rStyle w:val="FootnoteReference"/>
          <w:rFonts w:ascii="David" w:hAnsi="David" w:cs="David"/>
          <w:sz w:val="24"/>
          <w:szCs w:val="24"/>
          <w:rtl/>
        </w:rPr>
        <w:footnoteReference w:id="1"/>
      </w:r>
      <w:r w:rsidR="004A709F" w:rsidRPr="00313CFF">
        <w:rPr>
          <w:rFonts w:ascii="David" w:hAnsi="David" w:cs="David" w:hint="cs"/>
          <w:sz w:val="24"/>
          <w:szCs w:val="24"/>
          <w:rtl/>
        </w:rPr>
        <w:t xml:space="preserve"> מבהירים</w:t>
      </w:r>
      <w:r w:rsidR="004A709F">
        <w:rPr>
          <w:rFonts w:ascii="David" w:hAnsi="David" w:cs="David" w:hint="cs"/>
          <w:sz w:val="24"/>
          <w:szCs w:val="24"/>
          <w:rtl/>
        </w:rPr>
        <w:t xml:space="preserve"> שמדובר בתכניות ש"הן לרוב תכניות בעלות חשיבות רבה למשק כולו". כך גם עולה מהגדרת "תשתיות לאומיות" ב</w:t>
      </w:r>
      <w:r w:rsidR="009877C5">
        <w:rPr>
          <w:rFonts w:ascii="David" w:hAnsi="David" w:cs="David" w:hint="cs"/>
          <w:sz w:val="24"/>
          <w:szCs w:val="24"/>
          <w:rtl/>
        </w:rPr>
        <w:t>סעיף 1 ל</w:t>
      </w:r>
      <w:r w:rsidR="004A709F">
        <w:rPr>
          <w:rFonts w:ascii="David" w:hAnsi="David" w:cs="David" w:hint="cs"/>
          <w:sz w:val="24"/>
          <w:szCs w:val="24"/>
          <w:rtl/>
        </w:rPr>
        <w:t>חוק</w:t>
      </w:r>
      <w:r w:rsidR="00A261E5">
        <w:rPr>
          <w:rFonts w:ascii="David" w:hAnsi="David" w:cs="David" w:hint="cs"/>
          <w:sz w:val="24"/>
          <w:szCs w:val="24"/>
          <w:rtl/>
        </w:rPr>
        <w:t>, שהובאה לעיל.</w:t>
      </w:r>
    </w:p>
    <w:p w14:paraId="413F17EA" w14:textId="77777777" w:rsidR="00612510" w:rsidRDefault="004A709F" w:rsidP="009D0DA2">
      <w:pPr>
        <w:numPr>
          <w:ilvl w:val="0"/>
          <w:numId w:val="5"/>
        </w:numPr>
        <w:ind w:left="-91" w:hanging="422"/>
        <w:rPr>
          <w:rFonts w:ascii="David" w:hAnsi="David" w:cs="David"/>
          <w:sz w:val="24"/>
          <w:szCs w:val="24"/>
        </w:rPr>
      </w:pPr>
      <w:r>
        <w:rPr>
          <w:rFonts w:ascii="David" w:hAnsi="David" w:cs="David" w:hint="cs"/>
          <w:sz w:val="24"/>
          <w:szCs w:val="24"/>
          <w:rtl/>
        </w:rPr>
        <w:t xml:space="preserve">עוד מבהירים דברי ההסבר לחוק, כי מטרת הקמת הות"ל לייעל את הליכי התכנון של אותם מתקנים, שחשיבותם לציבור רבה, כדי למנוע עיכוב בהשקעות לפיתוחן, שעלול להשפיע לרעה על המצב הכלכלי של כלל המשק. </w:t>
      </w:r>
    </w:p>
    <w:p w14:paraId="2C854C71" w14:textId="12B8E15B" w:rsidR="00612510" w:rsidRDefault="00612510" w:rsidP="009D0DA2">
      <w:pPr>
        <w:numPr>
          <w:ilvl w:val="0"/>
          <w:numId w:val="5"/>
        </w:numPr>
        <w:ind w:left="-91" w:hanging="422"/>
        <w:rPr>
          <w:rFonts w:ascii="David" w:hAnsi="David" w:cs="David"/>
          <w:sz w:val="24"/>
          <w:szCs w:val="24"/>
        </w:rPr>
      </w:pPr>
      <w:r>
        <w:rPr>
          <w:rFonts w:ascii="David" w:hAnsi="David" w:cs="David" w:hint="cs"/>
          <w:sz w:val="24"/>
          <w:szCs w:val="24"/>
          <w:rtl/>
        </w:rPr>
        <w:t>ואכן, כ-20 תכניות תש</w:t>
      </w:r>
      <w:del w:id="231" w:author="Dalia Tal" w:date="2018-04-23T10:42:00Z">
        <w:r w:rsidDel="0010485E">
          <w:rPr>
            <w:rFonts w:ascii="David" w:hAnsi="David" w:cs="David" w:hint="cs"/>
            <w:sz w:val="24"/>
            <w:szCs w:val="24"/>
            <w:rtl/>
          </w:rPr>
          <w:delText>י</w:delText>
        </w:r>
      </w:del>
      <w:r>
        <w:rPr>
          <w:rFonts w:ascii="David" w:hAnsi="David" w:cs="David" w:hint="cs"/>
          <w:sz w:val="24"/>
          <w:szCs w:val="24"/>
          <w:rtl/>
        </w:rPr>
        <w:t>תית לאומית (תת"לים) עוסקות בכבישים, כ-20 תכניות עוסקות במתקני אנרגיה כגון תחנות כוח ואנרגיה סולרית, לתכניות נוספות בהפרדות מפלסיות, מקשרי דלק והתפלה. כולן עוסקות בנושאים ציבוריים.</w:t>
      </w:r>
    </w:p>
    <w:p w14:paraId="10D25C20" w14:textId="77777777" w:rsidR="004A709F" w:rsidRDefault="004A709F" w:rsidP="009D0DA2">
      <w:pPr>
        <w:numPr>
          <w:ilvl w:val="0"/>
          <w:numId w:val="5"/>
        </w:numPr>
        <w:ind w:left="-91" w:hanging="422"/>
        <w:rPr>
          <w:rFonts w:ascii="David" w:hAnsi="David" w:cs="David"/>
          <w:sz w:val="24"/>
          <w:szCs w:val="24"/>
        </w:rPr>
      </w:pPr>
      <w:r>
        <w:rPr>
          <w:rFonts w:ascii="David" w:hAnsi="David" w:cs="David" w:hint="cs"/>
          <w:sz w:val="24"/>
          <w:szCs w:val="24"/>
          <w:rtl/>
        </w:rPr>
        <w:t>ייעול ההליך מתבטא בהקמת הות"ל, כוועדה עם סמכויות זהות לאלו של המועצה הארצית, המוסמכת לאשר תכניות מתאר ארציות,</w:t>
      </w:r>
      <w:r w:rsidRPr="00313CFF">
        <w:rPr>
          <w:rFonts w:ascii="David" w:hAnsi="David" w:cs="David" w:hint="cs"/>
          <w:sz w:val="24"/>
          <w:szCs w:val="24"/>
          <w:rtl/>
        </w:rPr>
        <w:t xml:space="preserve"> </w:t>
      </w:r>
      <w:r>
        <w:rPr>
          <w:rFonts w:ascii="David" w:hAnsi="David" w:cs="David" w:hint="cs"/>
          <w:sz w:val="24"/>
          <w:szCs w:val="24"/>
          <w:rtl/>
        </w:rPr>
        <w:t xml:space="preserve">הכוללות הוראות של תכנית מפורטת, לתשתיות, שהוכרזו כתשתיות לאומיות. תכניות התשתית הלאומית, התת"לים,  מאושרות בלוח זמנים מקוצר והוענק להן מעמד הגובר על כלת תכנית אחרית במדרג תכניות </w:t>
      </w:r>
      <w:r w:rsidRPr="00176E8C">
        <w:rPr>
          <w:rFonts w:ascii="David" w:hAnsi="David" w:cs="David" w:hint="cs"/>
          <w:sz w:val="24"/>
          <w:szCs w:val="24"/>
          <w:rtl/>
        </w:rPr>
        <w:t>המתאר , לרבות שינוי תכניות מתאר ארציות תקפות.</w:t>
      </w:r>
    </w:p>
    <w:p w14:paraId="7124FFA1" w14:textId="77777777" w:rsidR="004A709F" w:rsidRPr="00176E8C" w:rsidRDefault="004A709F" w:rsidP="009D0DA2">
      <w:pPr>
        <w:numPr>
          <w:ilvl w:val="0"/>
          <w:numId w:val="5"/>
        </w:numPr>
        <w:ind w:left="-91" w:hanging="422"/>
        <w:rPr>
          <w:rFonts w:ascii="David" w:hAnsi="David" w:cs="David"/>
          <w:sz w:val="24"/>
          <w:szCs w:val="24"/>
        </w:rPr>
      </w:pPr>
      <w:r w:rsidRPr="00176E8C">
        <w:rPr>
          <w:rFonts w:ascii="David" w:hAnsi="David" w:cs="David" w:hint="cs"/>
          <w:sz w:val="24"/>
          <w:szCs w:val="24"/>
          <w:rtl/>
        </w:rPr>
        <w:t xml:space="preserve">בג"ץ 4128/02 </w:t>
      </w:r>
      <w:r w:rsidRPr="00A261E5">
        <w:rPr>
          <w:rFonts w:ascii="David" w:hAnsi="David" w:cs="David" w:hint="cs"/>
          <w:b/>
          <w:bCs/>
          <w:sz w:val="24"/>
          <w:szCs w:val="24"/>
          <w:rtl/>
        </w:rPr>
        <w:t>אדם טבע ודין נ' ראש ממשלת ישראל</w:t>
      </w:r>
      <w:r w:rsidRPr="00176E8C">
        <w:rPr>
          <w:rFonts w:ascii="David" w:hAnsi="David" w:cs="David" w:hint="cs"/>
          <w:sz w:val="24"/>
          <w:szCs w:val="24"/>
          <w:rtl/>
        </w:rPr>
        <w:t xml:space="preserve"> (16.3.2004), שתקף את הקמת הות"ל ואת לוחות הזמנים המקוצרים שנקבעו בחוק לתכנון תשתיות לאומיות אמנם נדחה, אך בית המשפט העליון מצא לנכון לבקר בחריפות את הקלות הרבה מידי שבה ניתן להשתמש במוסד התכנוני של "תשתית לאומית" על מנת לעקוף את התכנון המפורט והמקיף הנדרש בדין.</w:t>
      </w:r>
    </w:p>
    <w:p w14:paraId="336FB2AF" w14:textId="77777777" w:rsidR="004A709F" w:rsidRDefault="004A709F" w:rsidP="00C527D2">
      <w:pPr>
        <w:ind w:left="621" w:right="567" w:firstLine="0"/>
        <w:rPr>
          <w:rFonts w:ascii="David" w:hAnsi="David" w:cs="David"/>
          <w:b/>
          <w:bCs/>
          <w:sz w:val="24"/>
          <w:szCs w:val="24"/>
          <w:rtl/>
        </w:rPr>
      </w:pPr>
      <w:r w:rsidRPr="00176E8C">
        <w:rPr>
          <w:rFonts w:ascii="David" w:hAnsi="David" w:cs="David" w:hint="cs"/>
          <w:b/>
          <w:bCs/>
          <w:sz w:val="24"/>
          <w:szCs w:val="24"/>
          <w:rtl/>
        </w:rPr>
        <w:t>"... בלוח זמנים צפוף ודחוס זה יוקמו וייבנו שדות תעופה, נמלים, מאגרי מים, תחנות כוח, מתקני אחסון לגז ולדלק, קווים עיליים או תת-קרקעיים להובלה או להעברה של חשמל, מתקני מים, תשתיות ביוב, מאגרי נפט גולמי ועוד ועוד. כך תיכונה ותיוסדנה תשתיות שהמדינה נבנית עליהן. ... אין פלא בדבר כי כך נכתש ופורר לפירורים תסקיר השפעה על הסביבה דווקא בבנייתם של מתקני תשתית שהשפעתם על הסביבה היא הרַבָּה ביותר. לו דיברנו בחקיקת משנה, כי-אז, דומני, הכרזנו עליה חקיקת משנה בלתי סבירה בעליל ובטלה מעיקרה בהיותה חקיקה הפוגעת בזכויות יסוד של היחיד לחיים במדינה מתוקנת, ואולם הואיל ומדברים אנו בחוק של הכנסת, ואין פגיעה לכאורה בזכויות יסוד הקבועות ב</w:t>
      </w:r>
      <w:hyperlink r:id="rId13" w:history="1">
        <w:r w:rsidRPr="00176E8C">
          <w:rPr>
            <w:rFonts w:ascii="David" w:hAnsi="David" w:cs="David"/>
            <w:b/>
            <w:bCs/>
            <w:sz w:val="24"/>
            <w:szCs w:val="24"/>
            <w:rtl/>
          </w:rPr>
          <w:t>חוק-יסוד: כבוד האדם וחירותו</w:t>
        </w:r>
      </w:hyperlink>
      <w:r w:rsidRPr="00176E8C">
        <w:rPr>
          <w:rFonts w:ascii="David" w:hAnsi="David" w:cs="David" w:hint="cs"/>
          <w:b/>
          <w:bCs/>
          <w:sz w:val="24"/>
          <w:szCs w:val="24"/>
          <w:rtl/>
        </w:rPr>
        <w:t xml:space="preserve"> וב</w:t>
      </w:r>
      <w:hyperlink r:id="rId14" w:history="1">
        <w:r w:rsidRPr="00176E8C">
          <w:rPr>
            <w:rFonts w:ascii="David" w:hAnsi="David" w:cs="David"/>
            <w:b/>
            <w:bCs/>
            <w:sz w:val="24"/>
            <w:szCs w:val="24"/>
            <w:rtl/>
          </w:rPr>
          <w:t xml:space="preserve">חוק-יסוד: חופש </w:t>
        </w:r>
        <w:r w:rsidRPr="00176E8C">
          <w:rPr>
            <w:rFonts w:ascii="David" w:hAnsi="David" w:cs="David"/>
            <w:b/>
            <w:bCs/>
            <w:sz w:val="24"/>
            <w:szCs w:val="24"/>
            <w:rtl/>
          </w:rPr>
          <w:lastRenderedPageBreak/>
          <w:t>העיסוק</w:t>
        </w:r>
      </w:hyperlink>
      <w:r w:rsidRPr="00176E8C">
        <w:rPr>
          <w:rFonts w:ascii="David" w:hAnsi="David" w:cs="David" w:hint="cs"/>
          <w:b/>
          <w:bCs/>
          <w:sz w:val="24"/>
          <w:szCs w:val="24"/>
          <w:rtl/>
        </w:rPr>
        <w:t>, נכוף ראשינו וכך נאמר: הסדרי החוק הם בלתי סבירים בעליל, אך מתוך שהפרי צמח על עץ המחוקק הראשי, החוק הוא חוק ומחייב הוא את הכול".</w:t>
      </w:r>
    </w:p>
    <w:p w14:paraId="5F26AC54" w14:textId="77777777" w:rsidR="005C3766" w:rsidRDefault="005C3766" w:rsidP="009D0DA2">
      <w:pPr>
        <w:numPr>
          <w:ilvl w:val="0"/>
          <w:numId w:val="5"/>
        </w:numPr>
        <w:ind w:left="-91" w:hanging="422"/>
        <w:rPr>
          <w:rFonts w:ascii="David" w:hAnsi="David" w:cs="David"/>
          <w:sz w:val="24"/>
          <w:szCs w:val="24"/>
        </w:rPr>
      </w:pPr>
      <w:r>
        <w:rPr>
          <w:rFonts w:ascii="David" w:hAnsi="David" w:cs="David" w:hint="cs"/>
          <w:sz w:val="24"/>
          <w:szCs w:val="24"/>
          <w:rtl/>
        </w:rPr>
        <w:t xml:space="preserve">מהכלל אל הפרט </w:t>
      </w:r>
      <w:r>
        <w:rPr>
          <w:rFonts w:ascii="David" w:hAnsi="David" w:cs="David"/>
          <w:sz w:val="24"/>
          <w:szCs w:val="24"/>
          <w:rtl/>
        </w:rPr>
        <w:t>–</w:t>
      </w:r>
      <w:r>
        <w:rPr>
          <w:rFonts w:ascii="David" w:hAnsi="David" w:cs="David" w:hint="cs"/>
          <w:sz w:val="24"/>
          <w:szCs w:val="24"/>
          <w:rtl/>
        </w:rPr>
        <w:t xml:space="preserve"> כפי שנדון בהרחבה בפרק העובדתי של העתירה, צרכי כלל המשק, ללא המשיבה 4 ודשנים, עומדים על כ-345-1,460 טון אמוניה לחודש. המקשר הימי המתכונן צפוי להיות בעל קיבולת של לפחות 24,000 טון אמוניה בחודש, למעלה מפי 15 מכמות האמוניה הדרושה לצרכי כלל המשק. </w:t>
      </w:r>
    </w:p>
    <w:p w14:paraId="69ADFAAA" w14:textId="77777777" w:rsidR="005C3766" w:rsidRDefault="005C3766" w:rsidP="009D0DA2">
      <w:pPr>
        <w:numPr>
          <w:ilvl w:val="0"/>
          <w:numId w:val="5"/>
        </w:numPr>
        <w:ind w:left="-91" w:hanging="422"/>
        <w:rPr>
          <w:rFonts w:ascii="David" w:hAnsi="David" w:cs="David"/>
          <w:sz w:val="24"/>
          <w:szCs w:val="24"/>
        </w:rPr>
      </w:pPr>
      <w:r>
        <w:rPr>
          <w:rFonts w:ascii="David" w:hAnsi="David" w:cs="David" w:hint="cs"/>
          <w:sz w:val="24"/>
          <w:szCs w:val="24"/>
          <w:rtl/>
        </w:rPr>
        <w:t xml:space="preserve">זאת ועוד </w:t>
      </w:r>
      <w:r>
        <w:rPr>
          <w:rFonts w:ascii="David" w:hAnsi="David" w:cs="David"/>
          <w:sz w:val="24"/>
          <w:szCs w:val="24"/>
          <w:rtl/>
        </w:rPr>
        <w:t>–</w:t>
      </w:r>
      <w:r>
        <w:rPr>
          <w:rFonts w:ascii="David" w:hAnsi="David" w:cs="David" w:hint="cs"/>
          <w:sz w:val="24"/>
          <w:szCs w:val="24"/>
          <w:rtl/>
        </w:rPr>
        <w:t xml:space="preserve"> על פי החלטת הממשלה המקשר הימי מתוכנן להיות בנוסף למפעל יצור האמוניה במישור רותם, מפעל אשר כשלעצמו יהיה מסוגל לספק את כלל צרכי האמוניה של המשק, בניכוי המשיבה 4 ודשנים. </w:t>
      </w:r>
    </w:p>
    <w:p w14:paraId="52763807" w14:textId="77777777" w:rsidR="005C3766" w:rsidRDefault="005C3766" w:rsidP="009D0DA2">
      <w:pPr>
        <w:numPr>
          <w:ilvl w:val="0"/>
          <w:numId w:val="5"/>
        </w:numPr>
        <w:ind w:left="-91" w:hanging="422"/>
        <w:rPr>
          <w:rFonts w:ascii="David" w:hAnsi="David" w:cs="David"/>
          <w:sz w:val="24"/>
          <w:szCs w:val="24"/>
        </w:rPr>
      </w:pPr>
      <w:r>
        <w:rPr>
          <w:rFonts w:ascii="David" w:hAnsi="David" w:cs="David" w:hint="cs"/>
          <w:sz w:val="24"/>
          <w:szCs w:val="24"/>
          <w:rtl/>
        </w:rPr>
        <w:t xml:space="preserve">הווה אומר </w:t>
      </w:r>
      <w:r>
        <w:rPr>
          <w:rFonts w:ascii="David" w:hAnsi="David" w:cs="David"/>
          <w:sz w:val="24"/>
          <w:szCs w:val="24"/>
          <w:rtl/>
        </w:rPr>
        <w:t>–</w:t>
      </w:r>
      <w:r>
        <w:rPr>
          <w:rFonts w:ascii="David" w:hAnsi="David" w:cs="David" w:hint="cs"/>
          <w:sz w:val="24"/>
          <w:szCs w:val="24"/>
          <w:rtl/>
        </w:rPr>
        <w:t xml:space="preserve"> </w:t>
      </w:r>
      <w:r w:rsidRPr="005C3766">
        <w:rPr>
          <w:rFonts w:ascii="David" w:hAnsi="David" w:cs="David" w:hint="cs"/>
          <w:b/>
          <w:bCs/>
          <w:sz w:val="24"/>
          <w:szCs w:val="24"/>
          <w:u w:val="single"/>
          <w:rtl/>
        </w:rPr>
        <w:t>הצורך היחיד אותו נועד המיקשר הימי להגשים הוא הצורך של המשיבה 4 ודשנים באמוניה, על מנת ליצר דשנים ליצוא</w:t>
      </w:r>
      <w:r>
        <w:rPr>
          <w:rFonts w:ascii="David" w:hAnsi="David" w:cs="David" w:hint="cs"/>
          <w:sz w:val="24"/>
          <w:szCs w:val="24"/>
          <w:rtl/>
        </w:rPr>
        <w:t xml:space="preserve">. </w:t>
      </w:r>
    </w:p>
    <w:p w14:paraId="1C505071" w14:textId="77777777" w:rsidR="005C3766" w:rsidRDefault="005C3766" w:rsidP="009D0DA2">
      <w:pPr>
        <w:numPr>
          <w:ilvl w:val="0"/>
          <w:numId w:val="5"/>
        </w:numPr>
        <w:ind w:left="-91" w:hanging="422"/>
        <w:rPr>
          <w:rFonts w:ascii="David" w:hAnsi="David" w:cs="David"/>
          <w:sz w:val="24"/>
          <w:szCs w:val="24"/>
        </w:rPr>
      </w:pPr>
      <w:r>
        <w:rPr>
          <w:rFonts w:ascii="David" w:hAnsi="David" w:cs="David" w:hint="cs"/>
          <w:sz w:val="24"/>
          <w:szCs w:val="24"/>
          <w:rtl/>
        </w:rPr>
        <w:t xml:space="preserve">מצאנו אם כן, כי תשתיות ביטחוניות ולאומיות אינן נדרשות למקשר הימי. בדומה, מצאנו כי אין מדובר במקשר הדרוש לפעילות השוטפת של המשק. השאלה שיש לשאול היא האם החוק מאפשר פרשנות שעל פיה די בכך שתשתית מסויימת דרושה לחברה שהיקף פעילותה הוא גדול על מנת להביא לסיווגה של אותה התשתית כתשתית לאומית, ולכלול אותה בתוכנית מתאר ארצית. </w:t>
      </w:r>
    </w:p>
    <w:p w14:paraId="502AC81B" w14:textId="77777777" w:rsidR="005C3766" w:rsidRDefault="005C3766" w:rsidP="009D0DA2">
      <w:pPr>
        <w:numPr>
          <w:ilvl w:val="0"/>
          <w:numId w:val="5"/>
        </w:numPr>
        <w:ind w:left="-91" w:hanging="422"/>
        <w:rPr>
          <w:rFonts w:ascii="David" w:hAnsi="David" w:cs="David"/>
          <w:sz w:val="24"/>
          <w:szCs w:val="24"/>
        </w:rPr>
      </w:pPr>
      <w:r>
        <w:rPr>
          <w:rFonts w:ascii="David" w:hAnsi="David" w:cs="David" w:hint="cs"/>
          <w:sz w:val="24"/>
          <w:szCs w:val="24"/>
          <w:rtl/>
        </w:rPr>
        <w:t>התשובה לשאלה זו חייבת להיות בשלילה. סעיף 49 לחוק התכנון והבניה לא כולל ולו ראשית בסיס לשוני ממנו ניתן ללמוד כי גודל הפעילות הכלכלית הקשור בתשתית ספציפית יכול להצדיק את העברת התכנון של התוכנית מפסים של תכנון סטנדרטי (במסגרת ועדה מחוזית) לתכנון במסגרת של תוכנית מתאר ארצית.</w:t>
      </w:r>
    </w:p>
    <w:p w14:paraId="144B9179" w14:textId="77777777" w:rsidR="005C3766" w:rsidRDefault="005C3766" w:rsidP="009D0DA2">
      <w:pPr>
        <w:numPr>
          <w:ilvl w:val="0"/>
          <w:numId w:val="5"/>
        </w:numPr>
        <w:ind w:left="-91" w:hanging="422"/>
        <w:rPr>
          <w:rFonts w:ascii="David" w:hAnsi="David" w:cs="David"/>
          <w:sz w:val="24"/>
          <w:szCs w:val="24"/>
        </w:rPr>
      </w:pPr>
      <w:r>
        <w:rPr>
          <w:rFonts w:ascii="David" w:hAnsi="David" w:cs="David" w:hint="cs"/>
          <w:sz w:val="24"/>
          <w:szCs w:val="24"/>
          <w:rtl/>
        </w:rPr>
        <w:t xml:space="preserve">נזכיר, בהקשר זה, כי הליך התכנון במסגרת המועצה הארצית, או במסגרת הות"ל, הוא הליך תכנוני המאופיין בשיתוף ציבור פחות, אשר האיזונים והבלמים במסגרתו הם שונים ונחותים מאלו שבהליך התכנון הרגיל. </w:t>
      </w:r>
    </w:p>
    <w:p w14:paraId="32188462" w14:textId="271C6E67" w:rsidR="0089487A" w:rsidRDefault="005C3766" w:rsidP="009D0DA2">
      <w:pPr>
        <w:numPr>
          <w:ilvl w:val="0"/>
          <w:numId w:val="5"/>
        </w:numPr>
        <w:ind w:left="-91" w:hanging="422"/>
        <w:rPr>
          <w:rFonts w:ascii="David" w:hAnsi="David" w:cs="David"/>
          <w:sz w:val="24"/>
          <w:szCs w:val="24"/>
        </w:rPr>
      </w:pPr>
      <w:r>
        <w:rPr>
          <w:rFonts w:ascii="David" w:hAnsi="David" w:cs="David" w:hint="cs"/>
          <w:sz w:val="24"/>
          <w:szCs w:val="24"/>
          <w:rtl/>
        </w:rPr>
        <w:t xml:space="preserve">יתרה מכך, קבלת פרשנות </w:t>
      </w:r>
      <w:del w:id="232" w:author="Dalia Tal" w:date="2018-04-23T10:43:00Z">
        <w:r w:rsidDel="0010485E">
          <w:rPr>
            <w:rFonts w:ascii="David" w:hAnsi="David" w:cs="David" w:hint="cs"/>
            <w:sz w:val="24"/>
            <w:szCs w:val="24"/>
            <w:rtl/>
          </w:rPr>
          <w:delText xml:space="preserve">שעל </w:delText>
        </w:r>
      </w:del>
      <w:ins w:id="233" w:author="Dalia Tal" w:date="2018-04-23T10:43:00Z">
        <w:r w:rsidR="0010485E">
          <w:rPr>
            <w:rFonts w:ascii="David" w:hAnsi="David" w:cs="David" w:hint="cs"/>
            <w:sz w:val="24"/>
            <w:szCs w:val="24"/>
            <w:rtl/>
          </w:rPr>
          <w:t>שעל</w:t>
        </w:r>
        <w:r w:rsidR="0010485E">
          <w:rPr>
            <w:rFonts w:ascii="David" w:hAnsi="David" w:cs="David" w:hint="cs"/>
            <w:sz w:val="24"/>
            <w:szCs w:val="24"/>
            <w:rtl/>
          </w:rPr>
          <w:t>-</w:t>
        </w:r>
      </w:ins>
      <w:r>
        <w:rPr>
          <w:rFonts w:ascii="David" w:hAnsi="David" w:cs="David" w:hint="cs"/>
          <w:sz w:val="24"/>
          <w:szCs w:val="24"/>
          <w:rtl/>
        </w:rPr>
        <w:t xml:space="preserve">פיה די בקיומו של אינטרס כלכלי מאחורי התכנון המבוקש על מנת להצדיק את ביצועו בדרך של תוכנית </w:t>
      </w:r>
      <w:r w:rsidR="0089487A">
        <w:rPr>
          <w:rFonts w:ascii="David" w:hAnsi="David" w:cs="David" w:hint="cs"/>
          <w:sz w:val="24"/>
          <w:szCs w:val="24"/>
          <w:rtl/>
        </w:rPr>
        <w:t xml:space="preserve">מתאר ארצית, חלף תוכנית מקומית, משמעותה מתן סמכות מקבילה למועצה הארצית לזו הנתונה למועצות המחוזיות. זאת, שכן ניתן להניח שכל תוכנית שאינה נקודתית היא בעלת משמעויות משקיות, חברתיות, סביבתיות וכיו"ב בהיקפים ניכרים. </w:t>
      </w:r>
    </w:p>
    <w:p w14:paraId="719B6AA2" w14:textId="77777777" w:rsidR="005C3766" w:rsidRDefault="0089487A" w:rsidP="009D0DA2">
      <w:pPr>
        <w:numPr>
          <w:ilvl w:val="0"/>
          <w:numId w:val="5"/>
        </w:numPr>
        <w:ind w:left="-91" w:hanging="422"/>
        <w:rPr>
          <w:rFonts w:ascii="David" w:hAnsi="David" w:cs="David"/>
          <w:sz w:val="24"/>
          <w:szCs w:val="24"/>
        </w:rPr>
      </w:pPr>
      <w:r>
        <w:rPr>
          <w:rFonts w:ascii="David" w:hAnsi="David" w:cs="David" w:hint="cs"/>
          <w:sz w:val="24"/>
          <w:szCs w:val="24"/>
          <w:rtl/>
        </w:rPr>
        <w:t>בהקשר זה, נזכיר כי הלכה פסוקה היא שחריג יפורש על דרך הצמצום. האפשרות של המועצה הארצית לקבוע בתוכניות מתאר ארציות הוראות שהן על פי טיבם בסמכות הועדה המחוזית היא החריג להליך התכנוני הרגיל. בהתאמה, אין להרחיב חריג זה ויש לתחמו בגבולות ברורים.</w:t>
      </w:r>
      <w:r w:rsidR="005C3766">
        <w:rPr>
          <w:rFonts w:ascii="David" w:hAnsi="David" w:cs="David" w:hint="cs"/>
          <w:sz w:val="24"/>
          <w:szCs w:val="24"/>
          <w:rtl/>
        </w:rPr>
        <w:t xml:space="preserve">  </w:t>
      </w:r>
    </w:p>
    <w:p w14:paraId="7256AA2E" w14:textId="77777777" w:rsidR="00EC258E" w:rsidRDefault="00EC258E" w:rsidP="009D0DA2">
      <w:pPr>
        <w:numPr>
          <w:ilvl w:val="0"/>
          <w:numId w:val="5"/>
        </w:numPr>
        <w:ind w:left="-91" w:hanging="422"/>
        <w:rPr>
          <w:rFonts w:ascii="David" w:hAnsi="David" w:cs="David"/>
          <w:sz w:val="24"/>
          <w:szCs w:val="24"/>
        </w:rPr>
      </w:pPr>
      <w:r>
        <w:rPr>
          <w:rFonts w:ascii="David" w:hAnsi="David" w:cs="David" w:hint="cs"/>
          <w:sz w:val="24"/>
          <w:szCs w:val="24"/>
          <w:rtl/>
        </w:rPr>
        <w:t xml:space="preserve">ועוד יוזכר, להשלמת התמונה, כי המשיבים עצמם מכירים בכך שמקומה של תוכנית ליצור אמוניה הוא בפני הועדה המחוזית לתכנון והבניה, והיא זו שדנה במפעל האמוניה במישור רותם. ברי, כי האמוניה מהמפעל אינה "פחות" דרושה מהאמוניה שתיובא מכח המקשר הימי. שני מקורות האמוניה משרתים את אותו המשק ואת אותם הצרכים. </w:t>
      </w:r>
    </w:p>
    <w:p w14:paraId="01CBA51E" w14:textId="77777777" w:rsidR="0089487A" w:rsidRDefault="0089487A" w:rsidP="009D0DA2">
      <w:pPr>
        <w:numPr>
          <w:ilvl w:val="0"/>
          <w:numId w:val="5"/>
        </w:numPr>
        <w:ind w:left="-91" w:hanging="422"/>
        <w:rPr>
          <w:rFonts w:ascii="David" w:hAnsi="David" w:cs="David"/>
          <w:sz w:val="24"/>
          <w:szCs w:val="24"/>
        </w:rPr>
      </w:pPr>
      <w:r>
        <w:rPr>
          <w:rFonts w:ascii="David" w:hAnsi="David" w:cs="David" w:hint="cs"/>
          <w:sz w:val="24"/>
          <w:szCs w:val="24"/>
          <w:rtl/>
        </w:rPr>
        <w:t>אשר על כן, יש לקובע כי התוכנית להקמת מקשר ימי אינה עונה לתנאי של היותה "תוכנית מתאר ארצית" ומשכך, לא ניתן לקדמה במסגרת של תוכנית להקמת תשתיות לאומיות, מכוח סעיף 76ב(א) לחוק התכנון והבניה.</w:t>
      </w:r>
    </w:p>
    <w:p w14:paraId="7C8A33DB" w14:textId="77777777" w:rsidR="0089487A" w:rsidRPr="00F13C37" w:rsidRDefault="006A6798" w:rsidP="00F13C37">
      <w:pPr>
        <w:ind w:left="-513" w:firstLine="0"/>
        <w:rPr>
          <w:rFonts w:ascii="David" w:hAnsi="David" w:cs="David"/>
          <w:b/>
          <w:bCs/>
          <w:sz w:val="32"/>
          <w:szCs w:val="32"/>
          <w:u w:val="double"/>
          <w:rtl/>
        </w:rPr>
      </w:pPr>
      <w:r>
        <w:rPr>
          <w:rFonts w:ascii="David" w:hAnsi="David" w:cs="David" w:hint="cs"/>
          <w:b/>
          <w:bCs/>
          <w:sz w:val="32"/>
          <w:szCs w:val="32"/>
          <w:u w:val="double"/>
          <w:rtl/>
        </w:rPr>
        <w:lastRenderedPageBreak/>
        <w:t>ה</w:t>
      </w:r>
      <w:r w:rsidR="0089487A" w:rsidRPr="00F13C37">
        <w:rPr>
          <w:rFonts w:ascii="David" w:hAnsi="David" w:cs="David" w:hint="cs"/>
          <w:b/>
          <w:bCs/>
          <w:sz w:val="32"/>
          <w:szCs w:val="32"/>
          <w:u w:val="double"/>
          <w:rtl/>
        </w:rPr>
        <w:t xml:space="preserve">.2. החלטת הממשלה להסמיך את המשיבה 4 לתכנן תוכנית לאומית להקמת תשתיות האמוניה </w:t>
      </w:r>
      <w:r w:rsidR="0089487A" w:rsidRPr="00F13C37">
        <w:rPr>
          <w:rFonts w:ascii="David" w:hAnsi="David" w:cs="David"/>
          <w:b/>
          <w:bCs/>
          <w:sz w:val="32"/>
          <w:szCs w:val="32"/>
          <w:u w:val="double"/>
          <w:rtl/>
        </w:rPr>
        <w:t>–</w:t>
      </w:r>
      <w:r w:rsidR="0089487A" w:rsidRPr="00F13C37">
        <w:rPr>
          <w:rFonts w:ascii="David" w:hAnsi="David" w:cs="David" w:hint="cs"/>
          <w:b/>
          <w:bCs/>
          <w:sz w:val="32"/>
          <w:szCs w:val="32"/>
          <w:u w:val="double"/>
          <w:rtl/>
        </w:rPr>
        <w:t xml:space="preserve"> בטלה</w:t>
      </w:r>
    </w:p>
    <w:p w14:paraId="5CF44F19" w14:textId="77777777" w:rsidR="0089487A" w:rsidRDefault="0089487A" w:rsidP="009D0DA2">
      <w:pPr>
        <w:numPr>
          <w:ilvl w:val="0"/>
          <w:numId w:val="5"/>
        </w:numPr>
        <w:ind w:left="-91" w:hanging="422"/>
        <w:rPr>
          <w:rFonts w:ascii="David" w:hAnsi="David" w:cs="David"/>
          <w:sz w:val="24"/>
          <w:szCs w:val="24"/>
        </w:rPr>
      </w:pPr>
      <w:r>
        <w:rPr>
          <w:rFonts w:ascii="David" w:hAnsi="David" w:cs="David" w:hint="cs"/>
          <w:sz w:val="24"/>
          <w:szCs w:val="24"/>
          <w:rtl/>
        </w:rPr>
        <w:t>דיוננו עד כה הביא למסקנה כי התוכנית להקמת המקשר הימי אינה תוכנית להקמת תשתית לאומית, כמשמעותה בסעיף 76ב לחוק התכנון והבניה. הראינו, כי המקשר הימי הוא בגדר "מתקן" לטיפול באמוניה ומשכך אינו "מתקן תשתית" כמשמעותו בחוק. עוד הרינו כי התוכנית המקודמת, מקשר ימי, אינה משרת כל תכלית לאומית, או אינטרס ציבורי כללי, והיא למעשה תוכנית לקידום עניינו הכלכלי (הלגיטימי) של יזם פרטי. משכך, התוכנית לא עומדת בתנאים על מנת לקדמה כתוכנית מתאר ארצית.</w:t>
      </w:r>
    </w:p>
    <w:p w14:paraId="238B4A46" w14:textId="77777777" w:rsidR="00EC258E" w:rsidRDefault="0089487A" w:rsidP="009D0DA2">
      <w:pPr>
        <w:numPr>
          <w:ilvl w:val="0"/>
          <w:numId w:val="5"/>
        </w:numPr>
        <w:ind w:left="-91" w:hanging="422"/>
        <w:rPr>
          <w:rFonts w:ascii="David" w:hAnsi="David" w:cs="David"/>
          <w:sz w:val="24"/>
          <w:szCs w:val="24"/>
        </w:rPr>
      </w:pPr>
      <w:r>
        <w:rPr>
          <w:rFonts w:ascii="David" w:hAnsi="David" w:cs="David" w:hint="cs"/>
          <w:sz w:val="24"/>
          <w:szCs w:val="24"/>
          <w:rtl/>
        </w:rPr>
        <w:t>די בכך כדי להביא למסקנה כי החלטת הממשלה להסמיך את המשיבה 4 לקדם את התוכנית לה</w:t>
      </w:r>
      <w:r w:rsidR="00EC258E">
        <w:rPr>
          <w:rFonts w:ascii="David" w:hAnsi="David" w:cs="David" w:hint="cs"/>
          <w:sz w:val="24"/>
          <w:szCs w:val="24"/>
          <w:rtl/>
        </w:rPr>
        <w:t>קמת המקשר הימי כתוכנית לאומית בטלה. בדומה, די בכך כדי להביא למסקנה כי החלטת המשיבה 1 לדון בתוכנית המקשר הימי בטלה.</w:t>
      </w:r>
    </w:p>
    <w:p w14:paraId="31AD3141" w14:textId="77777777" w:rsidR="00EC258E" w:rsidRDefault="00EC258E" w:rsidP="009D0DA2">
      <w:pPr>
        <w:numPr>
          <w:ilvl w:val="0"/>
          <w:numId w:val="5"/>
        </w:numPr>
        <w:ind w:left="-91" w:hanging="422"/>
        <w:rPr>
          <w:rFonts w:ascii="David" w:hAnsi="David" w:cs="David"/>
          <w:sz w:val="24"/>
          <w:szCs w:val="24"/>
        </w:rPr>
      </w:pPr>
      <w:r>
        <w:rPr>
          <w:rFonts w:ascii="David" w:hAnsi="David" w:cs="David" w:hint="cs"/>
          <w:sz w:val="24"/>
          <w:szCs w:val="24"/>
          <w:rtl/>
        </w:rPr>
        <w:t xml:space="preserve">יחד עם זאת, אף אם ימצא בית המשפט הנכבד, בניגוד לדעת העותרת, כי המקשר הימי עולה כדי "תשתית לאומית", דינה של החלטת הממשלה להסמיך את המשיבה 4 להתקין תוכנית זו בטלות. זאת, שכן מדובר בהחלטה המנוגדת לחוק חובת המכרזים, העומדת שהתקבלה על יסוד תשתית עובדתית חלקית ורעועה, ושחורגת בצורה קיצונית ממתחם הסבירות. </w:t>
      </w:r>
    </w:p>
    <w:p w14:paraId="5C474B93" w14:textId="77777777" w:rsidR="0089487A" w:rsidRPr="0089487A" w:rsidRDefault="00EC258E" w:rsidP="009D0DA2">
      <w:pPr>
        <w:numPr>
          <w:ilvl w:val="0"/>
          <w:numId w:val="5"/>
        </w:numPr>
        <w:ind w:left="-91" w:hanging="422"/>
        <w:rPr>
          <w:rFonts w:ascii="David" w:hAnsi="David" w:cs="David"/>
          <w:sz w:val="24"/>
          <w:szCs w:val="24"/>
          <w:rtl/>
        </w:rPr>
      </w:pPr>
      <w:r>
        <w:rPr>
          <w:rFonts w:ascii="David" w:hAnsi="David" w:cs="David" w:hint="cs"/>
          <w:sz w:val="24"/>
          <w:szCs w:val="24"/>
          <w:rtl/>
        </w:rPr>
        <w:t xml:space="preserve">נפנה אם כן, בפרק זה, לבחון את הפגמים בהחלטת ההסמכה של הממשלה. לאחר מכן, בפרק העוקב, נראה כי אף לו עסקינן בתשתית לאומית, ואף לו הייתה ההסמכה כדין, עדיין לא הייתה רשאית המשיבה 1, הות"ל, לדון במקשר הימי, והייתה עליה החובה להעביר את הדיון בתוכנית לועדה המחוזית הרלבנטית.  </w:t>
      </w:r>
      <w:r w:rsidR="0089487A">
        <w:rPr>
          <w:rFonts w:ascii="David" w:hAnsi="David" w:cs="David" w:hint="cs"/>
          <w:sz w:val="24"/>
          <w:szCs w:val="24"/>
          <w:rtl/>
        </w:rPr>
        <w:t xml:space="preserve"> </w:t>
      </w:r>
    </w:p>
    <w:p w14:paraId="362B32C0" w14:textId="77777777" w:rsidR="0089487A" w:rsidRPr="00F13C37" w:rsidRDefault="000F777B" w:rsidP="00F13C37">
      <w:pPr>
        <w:ind w:left="-513" w:firstLine="0"/>
        <w:rPr>
          <w:rFonts w:ascii="David" w:hAnsi="David" w:cs="David"/>
          <w:b/>
          <w:bCs/>
          <w:sz w:val="32"/>
          <w:szCs w:val="32"/>
          <w:u w:val="double"/>
          <w:rtl/>
        </w:rPr>
      </w:pPr>
      <w:r>
        <w:rPr>
          <w:rFonts w:ascii="David" w:hAnsi="David" w:cs="David" w:hint="cs"/>
          <w:b/>
          <w:bCs/>
          <w:sz w:val="32"/>
          <w:szCs w:val="32"/>
          <w:u w:val="double"/>
          <w:rtl/>
        </w:rPr>
        <w:t>ה</w:t>
      </w:r>
      <w:r w:rsidR="00EC258E" w:rsidRPr="00F13C37">
        <w:rPr>
          <w:rFonts w:ascii="David" w:hAnsi="David" w:cs="David" w:hint="cs"/>
          <w:b/>
          <w:bCs/>
          <w:sz w:val="32"/>
          <w:szCs w:val="32"/>
          <w:u w:val="double"/>
          <w:rtl/>
        </w:rPr>
        <w:t xml:space="preserve">.2.א. </w:t>
      </w:r>
      <w:r w:rsidR="0089487A" w:rsidRPr="00F13C37">
        <w:rPr>
          <w:rFonts w:ascii="David" w:hAnsi="David" w:cs="David" w:hint="cs"/>
          <w:b/>
          <w:bCs/>
          <w:sz w:val="32"/>
          <w:szCs w:val="32"/>
          <w:u w:val="double"/>
          <w:rtl/>
        </w:rPr>
        <w:t>הממשלה אינה מוסמכת לקדם אינטרס פרטי של יזם בדרך של תוכנית לאומית</w:t>
      </w:r>
    </w:p>
    <w:p w14:paraId="3246BC41" w14:textId="77777777" w:rsidR="0089487A" w:rsidRDefault="00EC258E" w:rsidP="009D0DA2">
      <w:pPr>
        <w:numPr>
          <w:ilvl w:val="0"/>
          <w:numId w:val="5"/>
        </w:numPr>
        <w:ind w:left="-91" w:hanging="422"/>
        <w:rPr>
          <w:rFonts w:ascii="David" w:hAnsi="David" w:cs="David"/>
          <w:sz w:val="24"/>
          <w:szCs w:val="24"/>
        </w:rPr>
      </w:pPr>
      <w:r>
        <w:rPr>
          <w:rFonts w:ascii="David" w:hAnsi="David" w:cs="David" w:hint="cs"/>
          <w:sz w:val="24"/>
          <w:szCs w:val="24"/>
          <w:rtl/>
        </w:rPr>
        <w:t>סעיף 76ב(ג) לחוק התכנון והבניה קובע רשימה סגורה של גורמים אשר מוסמכים לתכנן תוכנית תשתית לאומית. כך, על פי הסעיף רשאים לתכנון תוכנית תשתית לאומית: "</w:t>
      </w:r>
      <w:r w:rsidRPr="00EC258E">
        <w:rPr>
          <w:rFonts w:ascii="David" w:hAnsi="David" w:cs="David" w:hint="cs"/>
          <w:sz w:val="24"/>
          <w:szCs w:val="24"/>
          <w:rtl/>
        </w:rPr>
        <w:t>מ</w:t>
      </w:r>
      <w:r w:rsidRPr="00EC258E">
        <w:rPr>
          <w:rFonts w:ascii="David" w:hAnsi="David" w:cs="David"/>
          <w:sz w:val="24"/>
          <w:szCs w:val="24"/>
          <w:rtl/>
        </w:rPr>
        <w:t>ש</w:t>
      </w:r>
      <w:r w:rsidRPr="00EC258E">
        <w:rPr>
          <w:rFonts w:ascii="David" w:hAnsi="David" w:cs="David" w:hint="cs"/>
          <w:sz w:val="24"/>
          <w:szCs w:val="24"/>
          <w:rtl/>
        </w:rPr>
        <w:t>רד ממ</w:t>
      </w:r>
      <w:r w:rsidRPr="00EC258E">
        <w:rPr>
          <w:rFonts w:ascii="David" w:hAnsi="David" w:cs="David"/>
          <w:sz w:val="24"/>
          <w:szCs w:val="24"/>
          <w:rtl/>
        </w:rPr>
        <w:t>ש</w:t>
      </w:r>
      <w:r w:rsidRPr="00EC258E">
        <w:rPr>
          <w:rFonts w:ascii="David" w:hAnsi="David" w:cs="David" w:hint="cs"/>
          <w:sz w:val="24"/>
          <w:szCs w:val="24"/>
          <w:rtl/>
        </w:rPr>
        <w:t>ל</w:t>
      </w:r>
      <w:r w:rsidRPr="00EC258E">
        <w:rPr>
          <w:rFonts w:ascii="David" w:hAnsi="David" w:cs="David"/>
          <w:sz w:val="24"/>
          <w:szCs w:val="24"/>
          <w:rtl/>
        </w:rPr>
        <w:t>ת</w:t>
      </w:r>
      <w:r w:rsidRPr="00EC258E">
        <w:rPr>
          <w:rFonts w:ascii="David" w:hAnsi="David" w:cs="David" w:hint="cs"/>
          <w:sz w:val="24"/>
          <w:szCs w:val="24"/>
          <w:rtl/>
        </w:rPr>
        <w:t xml:space="preserve">י, ועדה מחוזית </w:t>
      </w:r>
      <w:r w:rsidRPr="00EC258E">
        <w:rPr>
          <w:rFonts w:ascii="David" w:hAnsi="David" w:cs="David"/>
          <w:sz w:val="24"/>
          <w:szCs w:val="24"/>
          <w:rtl/>
        </w:rPr>
        <w:t>–</w:t>
      </w:r>
      <w:r w:rsidRPr="00EC258E">
        <w:rPr>
          <w:rFonts w:ascii="David" w:hAnsi="David" w:cs="David" w:hint="cs"/>
          <w:sz w:val="24"/>
          <w:szCs w:val="24"/>
          <w:rtl/>
        </w:rPr>
        <w:t xml:space="preserve"> בתחום מרחבה, רשות </w:t>
      </w:r>
      <w:r w:rsidRPr="00EC258E">
        <w:rPr>
          <w:rFonts w:ascii="David" w:hAnsi="David" w:cs="David"/>
          <w:sz w:val="24"/>
          <w:szCs w:val="24"/>
          <w:rtl/>
        </w:rPr>
        <w:t>ש</w:t>
      </w:r>
      <w:r w:rsidRPr="00EC258E">
        <w:rPr>
          <w:rFonts w:ascii="David" w:hAnsi="David" w:cs="David" w:hint="cs"/>
          <w:sz w:val="24"/>
          <w:szCs w:val="24"/>
          <w:rtl/>
        </w:rPr>
        <w:t>ה</w:t>
      </w:r>
      <w:r w:rsidRPr="00EC258E">
        <w:rPr>
          <w:rFonts w:ascii="David" w:hAnsi="David" w:cs="David"/>
          <w:sz w:val="24"/>
          <w:szCs w:val="24"/>
          <w:rtl/>
        </w:rPr>
        <w:t>ו</w:t>
      </w:r>
      <w:r w:rsidRPr="00EC258E">
        <w:rPr>
          <w:rFonts w:ascii="David" w:hAnsi="David" w:cs="David" w:hint="cs"/>
          <w:sz w:val="24"/>
          <w:szCs w:val="24"/>
          <w:rtl/>
        </w:rPr>
        <w:t>קמה לפי דין, חברה ממשלתית שעיקר עיסוקה בפיתוח מבנים ותשתיות, מי שיש לו רישיון לפי חוק לעניין תשתית לאומית המאפשר תכנון או הקמה של התשתית הלאומית, גורם מפעיל כהגדרתו בסעיף 255יד, אלא אם כן קבע שר האוצר אחרת, בצו, בעל קרקע או בעל עניין בקרקע שהוסמך בידי שר התיירות לעניין תכנית לתשתית תיירות לפי סעיף 76ב1(ד)</w:t>
      </w:r>
      <w:r w:rsidRPr="00EC258E">
        <w:rPr>
          <w:rFonts w:ascii="David" w:hAnsi="David" w:cs="David"/>
          <w:sz w:val="24"/>
          <w:szCs w:val="24"/>
          <w:rtl/>
        </w:rPr>
        <w:t xml:space="preserve"> א</w:t>
      </w:r>
      <w:r w:rsidRPr="00EC258E">
        <w:rPr>
          <w:rFonts w:ascii="David" w:hAnsi="David" w:cs="David" w:hint="cs"/>
          <w:sz w:val="24"/>
          <w:szCs w:val="24"/>
          <w:rtl/>
        </w:rPr>
        <w:t xml:space="preserve">ו </w:t>
      </w:r>
      <w:r w:rsidRPr="00EC258E">
        <w:rPr>
          <w:rFonts w:ascii="David" w:hAnsi="David" w:cs="David" w:hint="cs"/>
          <w:b/>
          <w:bCs/>
          <w:sz w:val="24"/>
          <w:szCs w:val="24"/>
          <w:u w:val="single"/>
          <w:rtl/>
        </w:rPr>
        <w:t>כל ג</w:t>
      </w:r>
      <w:r w:rsidRPr="00EC258E">
        <w:rPr>
          <w:rFonts w:ascii="David" w:hAnsi="David" w:cs="David"/>
          <w:b/>
          <w:bCs/>
          <w:sz w:val="24"/>
          <w:szCs w:val="24"/>
          <w:u w:val="single"/>
          <w:rtl/>
        </w:rPr>
        <w:t>וף</w:t>
      </w:r>
      <w:r w:rsidRPr="00EC258E">
        <w:rPr>
          <w:rFonts w:ascii="David" w:hAnsi="David" w:cs="David" w:hint="cs"/>
          <w:b/>
          <w:bCs/>
          <w:sz w:val="24"/>
          <w:szCs w:val="24"/>
          <w:u w:val="single"/>
          <w:rtl/>
        </w:rPr>
        <w:t xml:space="preserve"> אחר </w:t>
      </w:r>
      <w:r w:rsidRPr="00EC258E">
        <w:rPr>
          <w:rFonts w:ascii="David" w:hAnsi="David" w:cs="David"/>
          <w:b/>
          <w:bCs/>
          <w:sz w:val="24"/>
          <w:szCs w:val="24"/>
          <w:u w:val="single"/>
          <w:rtl/>
        </w:rPr>
        <w:t>ש</w:t>
      </w:r>
      <w:r w:rsidRPr="00EC258E">
        <w:rPr>
          <w:rFonts w:ascii="David" w:hAnsi="David" w:cs="David" w:hint="cs"/>
          <w:b/>
          <w:bCs/>
          <w:sz w:val="24"/>
          <w:szCs w:val="24"/>
          <w:u w:val="single"/>
          <w:rtl/>
        </w:rPr>
        <w:t>הוסמך ל</w:t>
      </w:r>
      <w:r w:rsidRPr="00EC258E">
        <w:rPr>
          <w:rFonts w:ascii="David" w:hAnsi="David" w:cs="David"/>
          <w:b/>
          <w:bCs/>
          <w:sz w:val="24"/>
          <w:szCs w:val="24"/>
          <w:u w:val="single"/>
          <w:rtl/>
        </w:rPr>
        <w:t>כ</w:t>
      </w:r>
      <w:r w:rsidRPr="00EC258E">
        <w:rPr>
          <w:rFonts w:ascii="David" w:hAnsi="David" w:cs="David" w:hint="cs"/>
          <w:b/>
          <w:bCs/>
          <w:sz w:val="24"/>
          <w:szCs w:val="24"/>
          <w:u w:val="single"/>
          <w:rtl/>
        </w:rPr>
        <w:t>ך לפ</w:t>
      </w:r>
      <w:r w:rsidRPr="00EC258E">
        <w:rPr>
          <w:rFonts w:ascii="David" w:hAnsi="David" w:cs="David"/>
          <w:b/>
          <w:bCs/>
          <w:sz w:val="24"/>
          <w:szCs w:val="24"/>
          <w:u w:val="single"/>
          <w:rtl/>
        </w:rPr>
        <w:t xml:space="preserve">י </w:t>
      </w:r>
      <w:r w:rsidRPr="00EC258E">
        <w:rPr>
          <w:rFonts w:ascii="David" w:hAnsi="David" w:cs="David" w:hint="cs"/>
          <w:b/>
          <w:bCs/>
          <w:sz w:val="24"/>
          <w:szCs w:val="24"/>
          <w:u w:val="single"/>
          <w:rtl/>
        </w:rPr>
        <w:t>הח</w:t>
      </w:r>
      <w:r w:rsidRPr="00EC258E">
        <w:rPr>
          <w:rFonts w:ascii="David" w:hAnsi="David" w:cs="David"/>
          <w:b/>
          <w:bCs/>
          <w:sz w:val="24"/>
          <w:szCs w:val="24"/>
          <w:u w:val="single"/>
          <w:rtl/>
        </w:rPr>
        <w:t>לט</w:t>
      </w:r>
      <w:r w:rsidRPr="00EC258E">
        <w:rPr>
          <w:rFonts w:ascii="David" w:hAnsi="David" w:cs="David" w:hint="cs"/>
          <w:b/>
          <w:bCs/>
          <w:sz w:val="24"/>
          <w:szCs w:val="24"/>
          <w:u w:val="single"/>
          <w:rtl/>
        </w:rPr>
        <w:t>ת ממשלה</w:t>
      </w:r>
      <w:r w:rsidRPr="00EC258E">
        <w:rPr>
          <w:rFonts w:ascii="David" w:hAnsi="David" w:cs="David" w:hint="cs"/>
          <w:sz w:val="24"/>
          <w:szCs w:val="24"/>
          <w:rtl/>
        </w:rPr>
        <w:t>, רשאים להכין תכנית לת</w:t>
      </w:r>
      <w:r w:rsidRPr="00EC258E">
        <w:rPr>
          <w:rFonts w:ascii="David" w:hAnsi="David" w:cs="David"/>
          <w:sz w:val="24"/>
          <w:szCs w:val="24"/>
          <w:rtl/>
        </w:rPr>
        <w:t>ש</w:t>
      </w:r>
      <w:r w:rsidRPr="00EC258E">
        <w:rPr>
          <w:rFonts w:ascii="David" w:hAnsi="David" w:cs="David" w:hint="cs"/>
          <w:sz w:val="24"/>
          <w:szCs w:val="24"/>
          <w:rtl/>
        </w:rPr>
        <w:t>ת</w:t>
      </w:r>
      <w:r w:rsidRPr="00EC258E">
        <w:rPr>
          <w:rFonts w:ascii="David" w:hAnsi="David" w:cs="David"/>
          <w:sz w:val="24"/>
          <w:szCs w:val="24"/>
          <w:rtl/>
        </w:rPr>
        <w:t>י</w:t>
      </w:r>
      <w:r w:rsidRPr="00EC258E">
        <w:rPr>
          <w:rFonts w:ascii="David" w:hAnsi="David" w:cs="David" w:hint="cs"/>
          <w:sz w:val="24"/>
          <w:szCs w:val="24"/>
          <w:rtl/>
        </w:rPr>
        <w:t>ת</w:t>
      </w:r>
      <w:r w:rsidRPr="00EC258E">
        <w:rPr>
          <w:rFonts w:ascii="David" w:hAnsi="David" w:cs="David"/>
          <w:sz w:val="24"/>
          <w:szCs w:val="24"/>
          <w:rtl/>
        </w:rPr>
        <w:t xml:space="preserve"> </w:t>
      </w:r>
      <w:r w:rsidRPr="00EC258E">
        <w:rPr>
          <w:rFonts w:ascii="David" w:hAnsi="David" w:cs="David" w:hint="cs"/>
          <w:sz w:val="24"/>
          <w:szCs w:val="24"/>
          <w:rtl/>
        </w:rPr>
        <w:t>ל</w:t>
      </w:r>
      <w:r w:rsidRPr="00EC258E">
        <w:rPr>
          <w:rFonts w:ascii="David" w:hAnsi="David" w:cs="David"/>
          <w:sz w:val="24"/>
          <w:szCs w:val="24"/>
          <w:rtl/>
        </w:rPr>
        <w:t>א</w:t>
      </w:r>
      <w:r w:rsidRPr="00EC258E">
        <w:rPr>
          <w:rFonts w:ascii="David" w:hAnsi="David" w:cs="David" w:hint="cs"/>
          <w:sz w:val="24"/>
          <w:szCs w:val="24"/>
          <w:rtl/>
        </w:rPr>
        <w:t>ומית ולהגישה לועדה לתשתיות (בסימן ז</w:t>
      </w:r>
      <w:r w:rsidRPr="00EC258E">
        <w:rPr>
          <w:rFonts w:ascii="David" w:hAnsi="David" w:cs="David"/>
          <w:sz w:val="24"/>
          <w:szCs w:val="24"/>
          <w:rtl/>
        </w:rPr>
        <w:t>ה</w:t>
      </w:r>
      <w:r w:rsidRPr="00EC258E">
        <w:rPr>
          <w:rFonts w:ascii="David" w:hAnsi="David" w:cs="David" w:hint="cs"/>
          <w:sz w:val="24"/>
          <w:szCs w:val="24"/>
          <w:rtl/>
        </w:rPr>
        <w:t xml:space="preserve"> </w:t>
      </w:r>
      <w:r w:rsidRPr="00EC258E">
        <w:rPr>
          <w:rFonts w:ascii="David" w:hAnsi="David" w:cs="David"/>
          <w:sz w:val="24"/>
          <w:szCs w:val="24"/>
          <w:rtl/>
        </w:rPr>
        <w:t>–</w:t>
      </w:r>
      <w:r w:rsidRPr="00EC258E">
        <w:rPr>
          <w:rFonts w:ascii="David" w:hAnsi="David" w:cs="David" w:hint="cs"/>
          <w:sz w:val="24"/>
          <w:szCs w:val="24"/>
          <w:rtl/>
        </w:rPr>
        <w:t xml:space="preserve"> </w:t>
      </w:r>
      <w:r w:rsidRPr="00EC258E">
        <w:rPr>
          <w:rFonts w:ascii="David" w:hAnsi="David" w:cs="David"/>
          <w:sz w:val="24"/>
          <w:szCs w:val="24"/>
          <w:rtl/>
        </w:rPr>
        <w:t>מ</w:t>
      </w:r>
      <w:r w:rsidRPr="00EC258E">
        <w:rPr>
          <w:rFonts w:ascii="David" w:hAnsi="David" w:cs="David" w:hint="cs"/>
          <w:sz w:val="24"/>
          <w:szCs w:val="24"/>
          <w:rtl/>
        </w:rPr>
        <w:t>גיש ת</w:t>
      </w:r>
      <w:r w:rsidRPr="00EC258E">
        <w:rPr>
          <w:rFonts w:ascii="David" w:hAnsi="David" w:cs="David"/>
          <w:sz w:val="24"/>
          <w:szCs w:val="24"/>
          <w:rtl/>
        </w:rPr>
        <w:t>כ</w:t>
      </w:r>
      <w:r w:rsidRPr="00EC258E">
        <w:rPr>
          <w:rFonts w:ascii="David" w:hAnsi="David" w:cs="David" w:hint="cs"/>
          <w:sz w:val="24"/>
          <w:szCs w:val="24"/>
          <w:rtl/>
        </w:rPr>
        <w:t>נ</w:t>
      </w:r>
      <w:r w:rsidRPr="00EC258E">
        <w:rPr>
          <w:rFonts w:ascii="David" w:hAnsi="David" w:cs="David"/>
          <w:sz w:val="24"/>
          <w:szCs w:val="24"/>
          <w:rtl/>
        </w:rPr>
        <w:t>י</w:t>
      </w:r>
      <w:r w:rsidRPr="00EC258E">
        <w:rPr>
          <w:rFonts w:ascii="David" w:hAnsi="David" w:cs="David" w:hint="cs"/>
          <w:sz w:val="24"/>
          <w:szCs w:val="24"/>
          <w:rtl/>
        </w:rPr>
        <w:t>ת)."</w:t>
      </w:r>
    </w:p>
    <w:p w14:paraId="5EB0CE8C" w14:textId="77777777" w:rsidR="00C3038A" w:rsidRPr="00C3038A" w:rsidRDefault="005D70B8" w:rsidP="009D0DA2">
      <w:pPr>
        <w:numPr>
          <w:ilvl w:val="0"/>
          <w:numId w:val="5"/>
        </w:numPr>
        <w:ind w:left="-91" w:hanging="422"/>
        <w:rPr>
          <w:rFonts w:ascii="David" w:hAnsi="David" w:cs="David"/>
          <w:sz w:val="24"/>
          <w:szCs w:val="24"/>
        </w:rPr>
      </w:pPr>
      <w:r w:rsidRPr="00C3038A">
        <w:rPr>
          <w:rFonts w:ascii="David" w:hAnsi="David" w:cs="David" w:hint="cs"/>
          <w:sz w:val="24"/>
          <w:szCs w:val="24"/>
          <w:rtl/>
        </w:rPr>
        <w:t xml:space="preserve">משמע, בעוד שיזם או בעל קרקע רשאים להגיש בקשה לאישור תוכנית לועדה המחוזית לתכנון ובניה, </w:t>
      </w:r>
      <w:r w:rsidR="00C3038A" w:rsidRPr="00C3038A">
        <w:rPr>
          <w:rFonts w:ascii="David" w:hAnsi="David" w:cs="David" w:hint="cs"/>
          <w:sz w:val="24"/>
          <w:szCs w:val="24"/>
          <w:rtl/>
        </w:rPr>
        <w:t xml:space="preserve">החוק מגביל את הגישה של יזמים להליך התכנון המקוצר בות"ל. </w:t>
      </w:r>
    </w:p>
    <w:p w14:paraId="3FF0AEE5" w14:textId="77777777" w:rsidR="0089487A" w:rsidRPr="00C3038A" w:rsidRDefault="0089487A" w:rsidP="009D0DA2">
      <w:pPr>
        <w:numPr>
          <w:ilvl w:val="0"/>
          <w:numId w:val="5"/>
        </w:numPr>
        <w:ind w:left="-91" w:hanging="422"/>
        <w:rPr>
          <w:rFonts w:ascii="David" w:hAnsi="David" w:cs="David"/>
          <w:sz w:val="24"/>
          <w:szCs w:val="24"/>
          <w:rtl/>
        </w:rPr>
      </w:pPr>
      <w:r w:rsidRPr="00C3038A">
        <w:rPr>
          <w:rFonts w:ascii="David" w:hAnsi="David" w:cs="David" w:hint="cs"/>
          <w:sz w:val="24"/>
          <w:szCs w:val="24"/>
          <w:rtl/>
        </w:rPr>
        <w:t xml:space="preserve">התכלית, שבבסיס החסם </w:t>
      </w:r>
      <w:r w:rsidR="00C3038A" w:rsidRPr="00C3038A">
        <w:rPr>
          <w:rFonts w:ascii="David" w:hAnsi="David" w:cs="David" w:hint="cs"/>
          <w:sz w:val="24"/>
          <w:szCs w:val="24"/>
          <w:rtl/>
        </w:rPr>
        <w:t xml:space="preserve">האמור </w:t>
      </w:r>
      <w:r w:rsidRPr="00C3038A">
        <w:rPr>
          <w:rFonts w:ascii="David" w:hAnsi="David" w:cs="David" w:hint="cs"/>
          <w:sz w:val="24"/>
          <w:szCs w:val="24"/>
          <w:rtl/>
        </w:rPr>
        <w:t xml:space="preserve">הוא ברור. תכנון באמצעות הות"ל, לרבות תכנון של פרויקטים תשתיתיים, הוא החריג, המעניק הקלות משמעותיות לתכניות שנועדו להגשים יעדים לאומיים, ולהן בלבד. </w:t>
      </w:r>
    </w:p>
    <w:p w14:paraId="0F725F76" w14:textId="77777777" w:rsidR="0089487A" w:rsidRPr="00C3038A" w:rsidRDefault="0089487A" w:rsidP="009D0DA2">
      <w:pPr>
        <w:numPr>
          <w:ilvl w:val="0"/>
          <w:numId w:val="5"/>
        </w:numPr>
        <w:ind w:left="-91" w:hanging="422"/>
        <w:rPr>
          <w:rFonts w:ascii="David" w:hAnsi="David" w:cs="David"/>
          <w:sz w:val="24"/>
          <w:szCs w:val="24"/>
          <w:rtl/>
        </w:rPr>
      </w:pPr>
      <w:r w:rsidRPr="00C3038A">
        <w:rPr>
          <w:rFonts w:ascii="David" w:hAnsi="David" w:cs="David" w:hint="cs"/>
          <w:sz w:val="24"/>
          <w:szCs w:val="24"/>
          <w:rtl/>
        </w:rPr>
        <w:t xml:space="preserve">משכך, על דרך הכלל פתוחה הדרך לתכנון מסוג זה רק לגופים ציבוריים, </w:t>
      </w:r>
      <w:r w:rsidRPr="00C3038A">
        <w:rPr>
          <w:rFonts w:ascii="David" w:hAnsi="David" w:cs="David" w:hint="cs"/>
          <w:b/>
          <w:bCs/>
          <w:sz w:val="24"/>
          <w:szCs w:val="24"/>
          <w:u w:val="single"/>
          <w:rtl/>
        </w:rPr>
        <w:t>והסמכת גופים פרטיים להכין תכנית תשתית לאומית היא החריג לחריג</w:t>
      </w:r>
      <w:r w:rsidRPr="00C3038A">
        <w:rPr>
          <w:rFonts w:ascii="David" w:hAnsi="David" w:cs="David" w:hint="cs"/>
          <w:sz w:val="24"/>
          <w:szCs w:val="24"/>
          <w:rtl/>
        </w:rPr>
        <w:t xml:space="preserve"> ומחייבת את אישורה של הממשלה (ונזכיר, כי אישור זה </w:t>
      </w:r>
      <w:r w:rsidRPr="00C3038A">
        <w:rPr>
          <w:rFonts w:ascii="David" w:hAnsi="David" w:cs="David" w:hint="cs"/>
          <w:sz w:val="24"/>
          <w:szCs w:val="24"/>
          <w:rtl/>
        </w:rPr>
        <w:lastRenderedPageBreak/>
        <w:t xml:space="preserve">יינתן במשורה, בהתאם לעקרון החוקתי המגביל אצילת סמכויות לגופים פרטיים, כהוראת סעיף 34 לחוק יסוד: הממשלה). במסגרת החלטה על הסמכה מסוג זה על הממשלה לבחון את התאמת הגוף הפרטי לביצוע משימות לאומיות, מנגנוני הפיקוח והבקשה להבטחת ההגנה על האינטרס הציבורי, התחייבויות היזם מול המדינה והציבור (וברי, כי מרגע שנוטל על עצמו גוף לתכנן תכנית לאומית הוא הופך לגוף דו-מהותי) וכדומה. </w:t>
      </w:r>
    </w:p>
    <w:p w14:paraId="31C4E44C" w14:textId="77777777" w:rsidR="0089487A" w:rsidRDefault="00C3038A" w:rsidP="009D0DA2">
      <w:pPr>
        <w:numPr>
          <w:ilvl w:val="0"/>
          <w:numId w:val="5"/>
        </w:numPr>
        <w:ind w:left="-91" w:hanging="422"/>
        <w:rPr>
          <w:rFonts w:ascii="David" w:hAnsi="David" w:cs="David"/>
          <w:sz w:val="24"/>
          <w:szCs w:val="24"/>
          <w:rtl/>
        </w:rPr>
      </w:pPr>
      <w:r w:rsidRPr="00C3038A">
        <w:rPr>
          <w:rFonts w:ascii="David" w:hAnsi="David" w:cs="David" w:hint="cs"/>
          <w:sz w:val="24"/>
          <w:szCs w:val="24"/>
          <w:rtl/>
        </w:rPr>
        <w:t xml:space="preserve">בהמשך לכך, </w:t>
      </w:r>
      <w:r w:rsidR="0089487A" w:rsidRPr="00C3038A">
        <w:rPr>
          <w:rFonts w:ascii="David" w:hAnsi="David" w:cs="David" w:hint="cs"/>
          <w:sz w:val="24"/>
          <w:szCs w:val="24"/>
          <w:rtl/>
        </w:rPr>
        <w:t xml:space="preserve">מרגע שנמצא כי גוף מסוים כשיר לשמש כיזם של תכנית לאומית, הוא מוגבל, ממש כמו כל גוף </w:t>
      </w:r>
      <w:r w:rsidR="0089487A" w:rsidRPr="0089487A">
        <w:rPr>
          <w:rFonts w:ascii="David" w:hAnsi="David" w:cs="David" w:hint="cs"/>
          <w:sz w:val="24"/>
          <w:szCs w:val="24"/>
          <w:rtl/>
        </w:rPr>
        <w:t>ציבורי</w:t>
      </w:r>
      <w:r w:rsidR="0089487A" w:rsidRPr="00C3038A">
        <w:rPr>
          <w:rFonts w:ascii="David" w:hAnsi="David" w:cs="David" w:hint="cs"/>
          <w:sz w:val="24"/>
          <w:szCs w:val="24"/>
          <w:rtl/>
        </w:rPr>
        <w:t xml:space="preserve"> המנוי מלכתחילה בסעיף, רק לסמכות שהוענקה לו מכוח החוק. זאת, בהתאם לעקרון העל המנהלי, שעל פיו אין הרשות מוסמכת אלא לביצוע המטלות שהותרו לה במפורש. במקרה של תשתיות לאומיות, ההסמכה של הגופים המנויים בסעיף 76ב היא הסמכה לתכנון </w:t>
      </w:r>
      <w:r w:rsidR="0089487A" w:rsidRPr="00C3038A">
        <w:rPr>
          <w:rFonts w:ascii="David" w:hAnsi="David" w:cs="David" w:hint="eastAsia"/>
          <w:sz w:val="24"/>
          <w:szCs w:val="24"/>
          <w:rtl/>
        </w:rPr>
        <w:t>רק</w:t>
      </w:r>
      <w:r w:rsidR="0089487A" w:rsidRPr="00C3038A">
        <w:rPr>
          <w:rFonts w:ascii="David" w:hAnsi="David" w:cs="David" w:hint="cs"/>
          <w:sz w:val="24"/>
          <w:szCs w:val="24"/>
          <w:rtl/>
        </w:rPr>
        <w:t xml:space="preserve"> של תשתיות לאומיות כהגדרת הסעיף. ככל שגופים המנויים בסעיף, או שהממשלה הסמיכה מכוח הסעיף, מבקשים לקדם תכנון שאינו של תשתית לאומית, עליהם לפעול בהתאם לערוצים התכנוניים המקובלים.</w:t>
      </w:r>
      <w:r w:rsidR="0089487A">
        <w:rPr>
          <w:rFonts w:ascii="David" w:hAnsi="David" w:cs="David" w:hint="cs"/>
          <w:sz w:val="24"/>
          <w:szCs w:val="24"/>
          <w:rtl/>
        </w:rPr>
        <w:t xml:space="preserve"> </w:t>
      </w:r>
    </w:p>
    <w:p w14:paraId="6976F473" w14:textId="77777777" w:rsidR="0089487A" w:rsidRDefault="00C3038A" w:rsidP="009D0DA2">
      <w:pPr>
        <w:numPr>
          <w:ilvl w:val="0"/>
          <w:numId w:val="5"/>
        </w:numPr>
        <w:ind w:left="-91" w:hanging="422"/>
        <w:rPr>
          <w:rFonts w:ascii="David" w:hAnsi="David" w:cs="David"/>
          <w:sz w:val="24"/>
          <w:szCs w:val="24"/>
        </w:rPr>
      </w:pPr>
      <w:r>
        <w:rPr>
          <w:rFonts w:ascii="David" w:hAnsi="David" w:cs="David" w:hint="cs"/>
          <w:sz w:val="24"/>
          <w:szCs w:val="24"/>
          <w:rtl/>
        </w:rPr>
        <w:t>בדיוננו עד כה, מצאנו כי הצורך במקשר הימי הוא צורך כלכלי של המשיבה 4 ודשנים. כלל המשק מושפע מצורך זה רק בעקיפין, בדומה להשפעה של כל פעילות יצרנית על המשק.</w:t>
      </w:r>
    </w:p>
    <w:p w14:paraId="138CCC80" w14:textId="77777777" w:rsidR="00C3038A" w:rsidRDefault="00C3038A" w:rsidP="009D0DA2">
      <w:pPr>
        <w:numPr>
          <w:ilvl w:val="0"/>
          <w:numId w:val="5"/>
        </w:numPr>
        <w:ind w:left="-91" w:hanging="422"/>
        <w:rPr>
          <w:rFonts w:ascii="David" w:hAnsi="David" w:cs="David"/>
          <w:sz w:val="24"/>
          <w:szCs w:val="24"/>
        </w:rPr>
      </w:pPr>
      <w:r>
        <w:rPr>
          <w:rFonts w:ascii="David" w:hAnsi="David" w:cs="David" w:hint="cs"/>
          <w:sz w:val="24"/>
          <w:szCs w:val="24"/>
          <w:rtl/>
        </w:rPr>
        <w:t xml:space="preserve">אין ספק שהממשלה מוסמכת ומחויבת לפעול לקידום הצמיחה במשק ויציבותו. </w:t>
      </w:r>
      <w:r w:rsidRPr="00C3038A">
        <w:rPr>
          <w:rFonts w:ascii="David" w:hAnsi="David" w:cs="David" w:hint="cs"/>
          <w:sz w:val="24"/>
          <w:szCs w:val="24"/>
          <w:rtl/>
        </w:rPr>
        <w:t>יחד עם זאת, ספק רק אם הממשלה היא בעלת סמכות לקדם את עניינו הפרטי של מפעל פרטני זה או אחר.</w:t>
      </w:r>
    </w:p>
    <w:p w14:paraId="1B8E137C" w14:textId="77777777" w:rsidR="00ED0056" w:rsidRDefault="00C3038A" w:rsidP="009D0DA2">
      <w:pPr>
        <w:numPr>
          <w:ilvl w:val="0"/>
          <w:numId w:val="5"/>
        </w:numPr>
        <w:ind w:left="-91" w:hanging="422"/>
        <w:rPr>
          <w:rFonts w:ascii="David" w:hAnsi="David" w:cs="David"/>
          <w:sz w:val="24"/>
          <w:szCs w:val="24"/>
        </w:rPr>
      </w:pPr>
      <w:r>
        <w:rPr>
          <w:rFonts w:ascii="David" w:hAnsi="David" w:cs="David" w:hint="cs"/>
          <w:sz w:val="24"/>
          <w:szCs w:val="24"/>
          <w:rtl/>
        </w:rPr>
        <w:t xml:space="preserve">אלא שכפי שיפורט להלן, אפילו אם ימצא שלממשלה מקור סמכות לקדם תוכנית שכל יעודה הגנה על אינטרס כלכלי של מפעל ספציפי (וספק אם כך), </w:t>
      </w:r>
      <w:r w:rsidR="00ED0056">
        <w:rPr>
          <w:rFonts w:ascii="David" w:hAnsi="David" w:cs="David" w:hint="cs"/>
          <w:sz w:val="24"/>
          <w:szCs w:val="24"/>
          <w:rtl/>
        </w:rPr>
        <w:t xml:space="preserve">הממשלה אינה מוסמכת לקבוע את אופן ביצועה של התשתית הלאומית. </w:t>
      </w:r>
    </w:p>
    <w:p w14:paraId="348E2C60" w14:textId="77777777" w:rsidR="00ED0056" w:rsidRDefault="00ED0056" w:rsidP="009D0DA2">
      <w:pPr>
        <w:numPr>
          <w:ilvl w:val="0"/>
          <w:numId w:val="5"/>
        </w:numPr>
        <w:ind w:left="-91" w:hanging="422"/>
        <w:rPr>
          <w:rFonts w:ascii="David" w:hAnsi="David" w:cs="David"/>
          <w:sz w:val="24"/>
          <w:szCs w:val="24"/>
        </w:rPr>
      </w:pPr>
      <w:r>
        <w:rPr>
          <w:rFonts w:ascii="David" w:hAnsi="David" w:cs="David" w:hint="cs"/>
          <w:sz w:val="24"/>
          <w:szCs w:val="24"/>
          <w:rtl/>
        </w:rPr>
        <w:t xml:space="preserve">הממשלה, מוסמכת לקבוע את צרכי המדינה, למפות אותם, ולהורות על הקמת תשתיות לאומיות בהתאם. יחד עם זאת, </w:t>
      </w:r>
      <w:r>
        <w:rPr>
          <w:rFonts w:ascii="David" w:hAnsi="David" w:cs="David" w:hint="cs"/>
          <w:b/>
          <w:bCs/>
          <w:sz w:val="24"/>
          <w:szCs w:val="24"/>
          <w:u w:val="single"/>
          <w:rtl/>
        </w:rPr>
        <w:t>הממשלה אינה מוסמכת ליטול את כובע המתכנן ולהחליט מראש, במסגרת החלטת ממשלה, מהי הדרך הנכונה והטובה ביותר לממש את הצרכים הלאומיים</w:t>
      </w:r>
      <w:r>
        <w:rPr>
          <w:rFonts w:ascii="David" w:hAnsi="David" w:cs="David" w:hint="cs"/>
          <w:sz w:val="24"/>
          <w:szCs w:val="24"/>
          <w:rtl/>
        </w:rPr>
        <w:t xml:space="preserve">. להיפך, ברי כי לאחר מיפוי הצרכים, וטרם הליך התכנון, טרם מצויות בפני הממשלה החלופות התכנוניות השונות ואין לה תשתית להחליט כי חלופה אחת טובה מהאחרת. יתרה מכך, ההכרעה כיצד לממש את הצרכים התכנוניים הלאומיים (בשונה מעצם קביעת הצרכים הלאומיים) היא הכרעה המסורה בצורה מובהקת לגופי התכנון עצמם. </w:t>
      </w:r>
    </w:p>
    <w:p w14:paraId="4D493EC8" w14:textId="77777777" w:rsidR="00ED0056" w:rsidRDefault="00ED0056" w:rsidP="009D0DA2">
      <w:pPr>
        <w:numPr>
          <w:ilvl w:val="0"/>
          <w:numId w:val="5"/>
        </w:numPr>
        <w:ind w:left="-91" w:hanging="422"/>
        <w:rPr>
          <w:rFonts w:ascii="David" w:hAnsi="David" w:cs="David"/>
          <w:sz w:val="24"/>
          <w:szCs w:val="24"/>
        </w:rPr>
      </w:pPr>
      <w:r>
        <w:rPr>
          <w:rFonts w:ascii="David" w:hAnsi="David" w:cs="David" w:hint="cs"/>
          <w:sz w:val="24"/>
          <w:szCs w:val="24"/>
          <w:rtl/>
        </w:rPr>
        <w:t xml:space="preserve">קרי, אף לו הייתה הממשלה מוסמכת לקבוע כי ישנו צורך לאומי ביבוא מאות אלפי טון אמוניה בשנה על מנת לקדם את האינטרס המסחרי של המשיבה 4, היא לא הייתה מוסמכת לקבוע את אופן הביצוע של הצורך הלאומי, קביעה המצויה בסמכויות גופי התכנון. </w:t>
      </w:r>
    </w:p>
    <w:p w14:paraId="0DFA6BAE" w14:textId="77777777" w:rsidR="00C3038A" w:rsidRDefault="00ED0056" w:rsidP="009D0DA2">
      <w:pPr>
        <w:numPr>
          <w:ilvl w:val="0"/>
          <w:numId w:val="5"/>
        </w:numPr>
        <w:ind w:left="-91" w:hanging="422"/>
        <w:rPr>
          <w:rFonts w:ascii="David" w:hAnsi="David" w:cs="David"/>
          <w:sz w:val="24"/>
          <w:szCs w:val="24"/>
        </w:rPr>
      </w:pPr>
      <w:r>
        <w:rPr>
          <w:rFonts w:ascii="David" w:hAnsi="David" w:cs="David" w:hint="cs"/>
          <w:sz w:val="24"/>
          <w:szCs w:val="24"/>
          <w:rtl/>
        </w:rPr>
        <w:t xml:space="preserve">יתרה מכך, וכפי שיפורט להלן, </w:t>
      </w:r>
      <w:r w:rsidR="00C3038A">
        <w:rPr>
          <w:rFonts w:ascii="David" w:hAnsi="David" w:cs="David" w:hint="cs"/>
          <w:sz w:val="24"/>
          <w:szCs w:val="24"/>
          <w:rtl/>
        </w:rPr>
        <w:t xml:space="preserve">דרך הפעלת הסמכות, במקרה הנוכחי, מובילה למסקנה כי דין החלטת הממשלה </w:t>
      </w:r>
      <w:r w:rsidR="00C3038A">
        <w:rPr>
          <w:rFonts w:ascii="David" w:hAnsi="David" w:cs="David"/>
          <w:sz w:val="24"/>
          <w:szCs w:val="24"/>
          <w:rtl/>
        </w:rPr>
        <w:t>–</w:t>
      </w:r>
      <w:r w:rsidR="00C3038A">
        <w:rPr>
          <w:rFonts w:ascii="David" w:hAnsi="David" w:cs="David" w:hint="cs"/>
          <w:sz w:val="24"/>
          <w:szCs w:val="24"/>
          <w:rtl/>
        </w:rPr>
        <w:t xml:space="preserve"> בטלות.</w:t>
      </w:r>
    </w:p>
    <w:p w14:paraId="5B01B0B3" w14:textId="77777777" w:rsidR="00C3038A" w:rsidRPr="00F13C37" w:rsidRDefault="000F777B" w:rsidP="00F13C37">
      <w:pPr>
        <w:ind w:left="-513" w:firstLine="0"/>
        <w:rPr>
          <w:rFonts w:ascii="David" w:hAnsi="David" w:cs="David"/>
          <w:b/>
          <w:bCs/>
          <w:sz w:val="32"/>
          <w:szCs w:val="32"/>
          <w:u w:val="double"/>
          <w:rtl/>
        </w:rPr>
      </w:pPr>
      <w:r>
        <w:rPr>
          <w:rFonts w:ascii="David" w:hAnsi="David" w:cs="David" w:hint="cs"/>
          <w:b/>
          <w:bCs/>
          <w:sz w:val="32"/>
          <w:szCs w:val="32"/>
          <w:u w:val="double"/>
          <w:rtl/>
        </w:rPr>
        <w:t>ה</w:t>
      </w:r>
      <w:r w:rsidR="00C3038A" w:rsidRPr="00F13C37">
        <w:rPr>
          <w:rFonts w:ascii="David" w:hAnsi="David" w:cs="David" w:hint="cs"/>
          <w:b/>
          <w:bCs/>
          <w:sz w:val="32"/>
          <w:szCs w:val="32"/>
          <w:u w:val="double"/>
          <w:rtl/>
        </w:rPr>
        <w:t xml:space="preserve">.2.ב. החלטת הממשלה לאצול מסמכותה לידי יזם פרטי בעל אינטרס כלכלי אינה חוקית </w:t>
      </w:r>
    </w:p>
    <w:p w14:paraId="6AE4AF99" w14:textId="77777777" w:rsidR="00C3038A" w:rsidRDefault="00C3038A" w:rsidP="009D0DA2">
      <w:pPr>
        <w:numPr>
          <w:ilvl w:val="0"/>
          <w:numId w:val="5"/>
        </w:numPr>
        <w:ind w:left="-91" w:hanging="422"/>
        <w:rPr>
          <w:rFonts w:ascii="David" w:hAnsi="David" w:cs="David"/>
          <w:sz w:val="24"/>
          <w:szCs w:val="24"/>
        </w:rPr>
      </w:pPr>
      <w:r>
        <w:rPr>
          <w:rFonts w:ascii="David" w:hAnsi="David" w:cs="David" w:hint="cs"/>
          <w:sz w:val="24"/>
          <w:szCs w:val="24"/>
          <w:rtl/>
        </w:rPr>
        <w:t>עמדנו, בפרקים הקודמים, על כך שקידום האינטרס הכלכלי של המשיבה 4 אינו פרויקט לאומי, ומשכך, אין הממשלה מוסמכת לקדמו.</w:t>
      </w:r>
    </w:p>
    <w:p w14:paraId="623161FD" w14:textId="77777777" w:rsidR="00C3038A" w:rsidRDefault="00C3038A" w:rsidP="009D0DA2">
      <w:pPr>
        <w:numPr>
          <w:ilvl w:val="0"/>
          <w:numId w:val="5"/>
        </w:numPr>
        <w:ind w:left="-91" w:hanging="422"/>
        <w:rPr>
          <w:rFonts w:ascii="David" w:hAnsi="David" w:cs="David"/>
          <w:sz w:val="24"/>
          <w:szCs w:val="24"/>
        </w:rPr>
      </w:pPr>
      <w:r>
        <w:rPr>
          <w:rFonts w:ascii="David" w:hAnsi="David" w:cs="David" w:hint="cs"/>
          <w:sz w:val="24"/>
          <w:szCs w:val="24"/>
          <w:rtl/>
        </w:rPr>
        <w:lastRenderedPageBreak/>
        <w:t xml:space="preserve">יחד עם זאת, אף אם נלך לשיטת המשיבים, ונניח כי ישנו צורך לאומי בתכנון מערכת להפקת ויבוא מאות טונות מידי שנה של אמוניה לישראל, אצילת הסמכות לתכנון מערכת מורכבת זו לידי המשיבה 4 ללא מכרז וללא פטור ממכרז לוקה באי חוקיות. </w:t>
      </w:r>
    </w:p>
    <w:p w14:paraId="1B8905D9" w14:textId="77777777" w:rsidR="00C3038A" w:rsidRDefault="00C3038A" w:rsidP="009D0DA2">
      <w:pPr>
        <w:numPr>
          <w:ilvl w:val="0"/>
          <w:numId w:val="5"/>
        </w:numPr>
        <w:ind w:left="-91" w:hanging="422"/>
        <w:rPr>
          <w:rFonts w:ascii="David" w:hAnsi="David" w:cs="David"/>
          <w:sz w:val="24"/>
          <w:szCs w:val="24"/>
        </w:rPr>
      </w:pPr>
      <w:r>
        <w:rPr>
          <w:rFonts w:ascii="David" w:hAnsi="David" w:cs="David" w:hint="cs"/>
          <w:sz w:val="24"/>
          <w:szCs w:val="24"/>
          <w:rtl/>
        </w:rPr>
        <w:t>נסביר.</w:t>
      </w:r>
    </w:p>
    <w:p w14:paraId="72B20EA0" w14:textId="77777777" w:rsidR="00C3038A" w:rsidRDefault="005D425E" w:rsidP="009D0DA2">
      <w:pPr>
        <w:numPr>
          <w:ilvl w:val="0"/>
          <w:numId w:val="5"/>
        </w:numPr>
        <w:ind w:left="-91" w:hanging="422"/>
        <w:rPr>
          <w:rFonts w:ascii="David" w:hAnsi="David" w:cs="David"/>
          <w:sz w:val="24"/>
          <w:szCs w:val="24"/>
        </w:rPr>
      </w:pPr>
      <w:r>
        <w:rPr>
          <w:rFonts w:ascii="David" w:hAnsi="David" w:cs="David" w:hint="cs"/>
          <w:sz w:val="24"/>
          <w:szCs w:val="24"/>
          <w:rtl/>
        </w:rPr>
        <w:t>סעיף 2(א) לחוק חובת המכרזים קובע: "</w:t>
      </w:r>
      <w:r w:rsidRPr="005D425E">
        <w:rPr>
          <w:rFonts w:ascii="David" w:hAnsi="David" w:cs="David"/>
          <w:sz w:val="24"/>
          <w:szCs w:val="24"/>
          <w:rtl/>
        </w:rPr>
        <w:t>המדינה, כל תאגיד ממשלתי, מועצה דתית, קופת חולים ומוסד להשכלה גבוהה, לא יתקשרו בחוזה לביצוע עיסקה בטובין או במקרקעין, או לביצוע עבודה, או לרכישת שירותים, אלא על-פי מכרז פומבי הנותן לכל אדם הזדמנות שווה להשתתף בו</w:t>
      </w:r>
      <w:r w:rsidRPr="005D425E">
        <w:rPr>
          <w:rFonts w:ascii="David" w:hAnsi="David" w:cs="David" w:hint="cs"/>
          <w:sz w:val="24"/>
          <w:szCs w:val="24"/>
          <w:rtl/>
        </w:rPr>
        <w:t>"</w:t>
      </w:r>
      <w:r>
        <w:rPr>
          <w:rFonts w:ascii="David" w:hAnsi="David" w:cs="David" w:hint="cs"/>
          <w:sz w:val="24"/>
          <w:szCs w:val="24"/>
          <w:rtl/>
        </w:rPr>
        <w:t>.</w:t>
      </w:r>
    </w:p>
    <w:p w14:paraId="33E80431" w14:textId="77777777" w:rsidR="005D425E" w:rsidRDefault="005D425E" w:rsidP="009D0DA2">
      <w:pPr>
        <w:numPr>
          <w:ilvl w:val="0"/>
          <w:numId w:val="5"/>
        </w:numPr>
        <w:ind w:left="-91" w:hanging="422"/>
        <w:rPr>
          <w:rFonts w:ascii="David" w:hAnsi="David" w:cs="David"/>
          <w:sz w:val="24"/>
          <w:szCs w:val="24"/>
        </w:rPr>
      </w:pPr>
      <w:r>
        <w:rPr>
          <w:rFonts w:ascii="David" w:hAnsi="David" w:cs="David" w:hint="cs"/>
          <w:sz w:val="24"/>
          <w:szCs w:val="24"/>
          <w:rtl/>
        </w:rPr>
        <w:t xml:space="preserve">לא יכולה להיות מחלוקת כי תכנון תשתית לאומית היא מלאכה מורכבת ויקרה, במסגרת ניתן למתכנן שיקול דעת רחב ביותר, והחובות המוטלות על כתפיו כבדות ומשמעותיות. </w:t>
      </w:r>
    </w:p>
    <w:p w14:paraId="66F58D36" w14:textId="77777777" w:rsidR="005D425E" w:rsidRDefault="005D425E" w:rsidP="009D0DA2">
      <w:pPr>
        <w:numPr>
          <w:ilvl w:val="0"/>
          <w:numId w:val="5"/>
        </w:numPr>
        <w:ind w:left="-91" w:hanging="422"/>
        <w:rPr>
          <w:rFonts w:ascii="David" w:hAnsi="David" w:cs="David"/>
          <w:sz w:val="24"/>
          <w:szCs w:val="24"/>
        </w:rPr>
      </w:pPr>
      <w:r>
        <w:rPr>
          <w:rFonts w:ascii="David" w:hAnsi="David" w:cs="David" w:hint="cs"/>
          <w:sz w:val="24"/>
          <w:szCs w:val="24"/>
          <w:rtl/>
        </w:rPr>
        <w:t>מטעם זה ממש נדרשה המדינה, לדוגמא, לפרסם מרכז להקמת מפעל האמוניה במישור רותם.</w:t>
      </w:r>
    </w:p>
    <w:p w14:paraId="75374068" w14:textId="77777777" w:rsidR="005D425E" w:rsidRDefault="005D425E" w:rsidP="009D0DA2">
      <w:pPr>
        <w:numPr>
          <w:ilvl w:val="0"/>
          <w:numId w:val="5"/>
        </w:numPr>
        <w:ind w:left="-91" w:hanging="422"/>
        <w:rPr>
          <w:rFonts w:ascii="David" w:hAnsi="David" w:cs="David"/>
          <w:sz w:val="24"/>
          <w:szCs w:val="24"/>
        </w:rPr>
      </w:pPr>
      <w:r>
        <w:rPr>
          <w:rFonts w:ascii="David" w:hAnsi="David" w:cs="David" w:hint="cs"/>
          <w:sz w:val="24"/>
          <w:szCs w:val="24"/>
          <w:rtl/>
        </w:rPr>
        <w:t xml:space="preserve">אלא שבמקרה הנוכחי, חלף הליך של מכרז, או קבלת פטור ממכרז כדין, בחרה הממשלה להעניק את סמכויות התכנון כולן למשיבה 4, גורם בעל אינטרס, ללא כל הליך מכרזי, וללא כל תמורה עבור השירותים הנרכשים מהמשיבה 4. </w:t>
      </w:r>
    </w:p>
    <w:p w14:paraId="63AED648" w14:textId="31A3F5F2" w:rsidR="005D425E" w:rsidRDefault="005D425E" w:rsidP="009D0DA2">
      <w:pPr>
        <w:numPr>
          <w:ilvl w:val="0"/>
          <w:numId w:val="5"/>
        </w:numPr>
        <w:ind w:left="-91" w:hanging="422"/>
        <w:rPr>
          <w:rFonts w:ascii="David" w:hAnsi="David" w:cs="David"/>
          <w:sz w:val="24"/>
          <w:szCs w:val="24"/>
        </w:rPr>
      </w:pPr>
      <w:r>
        <w:rPr>
          <w:rFonts w:ascii="David" w:hAnsi="David" w:cs="David" w:hint="cs"/>
          <w:sz w:val="24"/>
          <w:szCs w:val="24"/>
          <w:rtl/>
        </w:rPr>
        <w:t xml:space="preserve">בהקשר זה, עצם </w:t>
      </w:r>
      <w:del w:id="234" w:author="Dalia Tal" w:date="2018-04-23T10:47:00Z">
        <w:r w:rsidDel="0010485E">
          <w:rPr>
            <w:rFonts w:ascii="David" w:hAnsi="David" w:cs="David" w:hint="cs"/>
            <w:sz w:val="24"/>
            <w:szCs w:val="24"/>
            <w:rtl/>
          </w:rPr>
          <w:delText xml:space="preserve">אי </w:delText>
        </w:r>
      </w:del>
      <w:ins w:id="235" w:author="Dalia Tal" w:date="2018-04-23T10:47:00Z">
        <w:r w:rsidR="0010485E">
          <w:rPr>
            <w:rFonts w:ascii="David" w:hAnsi="David" w:cs="David" w:hint="cs"/>
            <w:sz w:val="24"/>
            <w:szCs w:val="24"/>
            <w:rtl/>
          </w:rPr>
          <w:t>אי</w:t>
        </w:r>
        <w:r w:rsidR="0010485E">
          <w:rPr>
            <w:rFonts w:ascii="David" w:hAnsi="David" w:cs="David" w:hint="cs"/>
            <w:sz w:val="24"/>
            <w:szCs w:val="24"/>
            <w:rtl/>
          </w:rPr>
          <w:t>-</w:t>
        </w:r>
      </w:ins>
      <w:r>
        <w:rPr>
          <w:rFonts w:ascii="David" w:hAnsi="David" w:cs="David" w:hint="cs"/>
          <w:sz w:val="24"/>
          <w:szCs w:val="24"/>
          <w:rtl/>
        </w:rPr>
        <w:t>קיומו של הליך מכרזי לצורך תכנון התשתית הלאומית לכאורה, משמעו כי דין ההסמכה בטלות.</w:t>
      </w:r>
    </w:p>
    <w:p w14:paraId="455F75C7" w14:textId="77777777" w:rsidR="005D425E" w:rsidRDefault="005D425E" w:rsidP="009D0DA2">
      <w:pPr>
        <w:numPr>
          <w:ilvl w:val="0"/>
          <w:numId w:val="5"/>
        </w:numPr>
        <w:ind w:left="-91" w:hanging="422"/>
        <w:rPr>
          <w:rFonts w:ascii="David" w:hAnsi="David" w:cs="David"/>
          <w:sz w:val="24"/>
          <w:szCs w:val="24"/>
        </w:rPr>
      </w:pPr>
      <w:r>
        <w:rPr>
          <w:rFonts w:ascii="David" w:hAnsi="David" w:cs="David" w:hint="cs"/>
          <w:sz w:val="24"/>
          <w:szCs w:val="24"/>
          <w:rtl/>
        </w:rPr>
        <w:t>יתרה מכך, העובדה כי העבודות מבוצעות ללא תשלום צריכה להדליק נורות אזהרה מובנות. זאת, שכן ה"רווח" עבור העבודה, מעצם טיבו, הוא בקידום האינטרסים המסחריים של המשיבה 4 והותרת השליטה על ענף האמוניה בישראל בידיה לבד.</w:t>
      </w:r>
    </w:p>
    <w:p w14:paraId="7A36232A" w14:textId="77777777" w:rsidR="005D425E" w:rsidRDefault="005D425E" w:rsidP="009D0DA2">
      <w:pPr>
        <w:numPr>
          <w:ilvl w:val="0"/>
          <w:numId w:val="5"/>
        </w:numPr>
        <w:ind w:left="-91" w:hanging="422"/>
        <w:rPr>
          <w:rFonts w:ascii="David" w:hAnsi="David" w:cs="David"/>
          <w:sz w:val="24"/>
          <w:szCs w:val="24"/>
        </w:rPr>
      </w:pPr>
      <w:r>
        <w:rPr>
          <w:rFonts w:ascii="David" w:hAnsi="David" w:cs="David" w:hint="cs"/>
          <w:sz w:val="24"/>
          <w:szCs w:val="24"/>
          <w:rtl/>
        </w:rPr>
        <w:t xml:space="preserve">בהקשר זה, קבע בית המשפט הנכבד בעניין </w:t>
      </w:r>
      <w:r w:rsidRPr="005D425E">
        <w:rPr>
          <w:rFonts w:ascii="David" w:hAnsi="David" w:cs="David" w:hint="cs"/>
          <w:b/>
          <w:bCs/>
          <w:sz w:val="24"/>
          <w:szCs w:val="24"/>
          <w:rtl/>
        </w:rPr>
        <w:t>דירות יוקרה</w:t>
      </w:r>
      <w:r>
        <w:rPr>
          <w:rFonts w:ascii="David" w:hAnsi="David" w:cs="David" w:hint="cs"/>
          <w:sz w:val="24"/>
          <w:szCs w:val="24"/>
          <w:rtl/>
        </w:rPr>
        <w:t xml:space="preserve"> כי:</w:t>
      </w:r>
    </w:p>
    <w:p w14:paraId="09EFF43A" w14:textId="77777777" w:rsidR="005D425E" w:rsidRDefault="005D425E" w:rsidP="00C527D2">
      <w:pPr>
        <w:pStyle w:val="ruller40"/>
        <w:bidi/>
        <w:spacing w:before="0" w:beforeAutospacing="0" w:after="120" w:afterAutospacing="0" w:line="330" w:lineRule="atLeast"/>
        <w:ind w:left="567" w:right="567"/>
        <w:jc w:val="both"/>
        <w:rPr>
          <w:rFonts w:ascii="David" w:hAnsi="David" w:cs="David"/>
          <w:sz w:val="24"/>
          <w:szCs w:val="24"/>
          <w:rtl/>
        </w:rPr>
      </w:pPr>
      <w:r w:rsidRPr="001C0CDA">
        <w:rPr>
          <w:rFonts w:ascii="David" w:hAnsi="David" w:cs="David" w:hint="cs"/>
          <w:sz w:val="24"/>
          <w:szCs w:val="24"/>
          <w:rtl/>
        </w:rPr>
        <w:t>"הכלל לפיו אין לפטור מתשלום חובה בלא הסמכה חוקית אינו מונע מכל וכל אפשרות כי היזם יבצע את עבודות הפיתוח הרלבנטיות למיזם. אלא, שנדרש כי הדבר ייעשה על פי הוראות הדין וכללי המינהל התקין, באופן הבא: על פי הוראת סעיף 197 לפקודת העיריות, 'לא תתקשר עיריה בחוזה להעברת מקרקעין או טובין, להזמנת טובין או לביצוע עבודה אלא על פי מכרז פומבי'. חריגים להוראה זו, שבמסגרתם רשאית העיריה להתקשר ללא מכרז פומבי או ללא מכרז כלל, מנויים בסעיף 198 ל</w:t>
      </w:r>
      <w:hyperlink r:id="rId15" w:history="1">
        <w:r w:rsidRPr="001C0CDA">
          <w:rPr>
            <w:rFonts w:ascii="David" w:hAnsi="David" w:cs="David" w:hint="cs"/>
            <w:sz w:val="24"/>
            <w:szCs w:val="24"/>
            <w:rtl/>
          </w:rPr>
          <w:t>פקודת העיריות</w:t>
        </w:r>
      </w:hyperlink>
      <w:r w:rsidRPr="001C0CDA">
        <w:rPr>
          <w:rFonts w:ascii="David" w:hAnsi="David" w:cs="David" w:hint="cs"/>
          <w:sz w:val="24"/>
          <w:szCs w:val="24"/>
          <w:rtl/>
        </w:rPr>
        <w:t> </w:t>
      </w:r>
      <w:hyperlink r:id="rId16" w:history="1">
        <w:r w:rsidRPr="001C0CDA">
          <w:rPr>
            <w:rFonts w:ascii="David" w:hAnsi="David" w:cs="David" w:hint="cs"/>
            <w:sz w:val="24"/>
            <w:szCs w:val="24"/>
            <w:rtl/>
          </w:rPr>
          <w:t>ותקנה 3</w:t>
        </w:r>
      </w:hyperlink>
      <w:r w:rsidRPr="001C0CDA">
        <w:rPr>
          <w:rFonts w:ascii="David" w:hAnsi="David" w:cs="David" w:hint="cs"/>
          <w:sz w:val="24"/>
          <w:szCs w:val="24"/>
          <w:rtl/>
        </w:rPr>
        <w:t> לתקנות העיריות (מכרזים), התשמ"ח-1987 שהותקנה על פיו.</w:t>
      </w:r>
    </w:p>
    <w:p w14:paraId="5579132F" w14:textId="77777777" w:rsidR="005D425E" w:rsidRDefault="005D425E" w:rsidP="00C527D2">
      <w:pPr>
        <w:pStyle w:val="ruller40"/>
        <w:bidi/>
        <w:spacing w:before="0" w:beforeAutospacing="0" w:after="120" w:afterAutospacing="0" w:line="330" w:lineRule="atLeast"/>
        <w:ind w:left="567" w:right="567"/>
        <w:jc w:val="both"/>
        <w:rPr>
          <w:rFonts w:ascii="David" w:hAnsi="David" w:cs="David"/>
          <w:sz w:val="24"/>
          <w:szCs w:val="24"/>
        </w:rPr>
      </w:pPr>
      <w:r w:rsidRPr="001C0CDA">
        <w:rPr>
          <w:rFonts w:ascii="David" w:hAnsi="David" w:cs="David" w:hint="cs"/>
          <w:b/>
          <w:bCs/>
          <w:sz w:val="24"/>
          <w:szCs w:val="24"/>
          <w:rtl/>
        </w:rPr>
        <w:t xml:space="preserve">כדי שהעיריה תוכל להפקיד בידי יזם עבודות פיתוח שיבצע במקומה, עליה לנקוט בהליכי מכרז, או לעמוד בתנאים לפטור ממכרז בהתאם לחוק ולתקנות. התקשרות עם היזם על פי כללים אלה היא כמובן אפשרית, תוך תשלום </w:t>
      </w:r>
      <w:r w:rsidRPr="001C0CDA">
        <w:rPr>
          <w:rFonts w:ascii="David" w:hAnsi="David" w:cs="David" w:hint="cs"/>
          <w:b/>
          <w:bCs/>
          <w:sz w:val="24"/>
          <w:szCs w:val="24"/>
          <w:u w:val="single"/>
          <w:rtl/>
        </w:rPr>
        <w:t>תמורה נאותה</w:t>
      </w:r>
      <w:r w:rsidRPr="001C0CDA">
        <w:rPr>
          <w:rFonts w:ascii="David" w:hAnsi="David" w:cs="David" w:hint="cs"/>
          <w:b/>
          <w:bCs/>
          <w:sz w:val="24"/>
          <w:szCs w:val="24"/>
          <w:rtl/>
        </w:rPr>
        <w:t xml:space="preserve"> ליזם בעבור העבודות</w:t>
      </w:r>
      <w:r w:rsidRPr="001C0CDA">
        <w:rPr>
          <w:rFonts w:ascii="David" w:hAnsi="David" w:cs="David" w:hint="cs"/>
          <w:sz w:val="24"/>
          <w:szCs w:val="24"/>
          <w:rtl/>
        </w:rPr>
        <w:t xml:space="preserve">." (ע"א 7368/06‏ </w:t>
      </w:r>
      <w:r w:rsidRPr="001C0CDA">
        <w:rPr>
          <w:rFonts w:ascii="David" w:hAnsi="David" w:cs="David" w:hint="cs"/>
          <w:b/>
          <w:bCs/>
          <w:sz w:val="24"/>
          <w:szCs w:val="24"/>
          <w:rtl/>
        </w:rPr>
        <w:t>דירות יוקרה בע"מ נ' ראש עיריית יבנה, מר גוב-ארי</w:t>
      </w:r>
      <w:r w:rsidRPr="001C0CDA">
        <w:rPr>
          <w:rFonts w:ascii="David" w:hAnsi="David" w:cs="David" w:hint="cs"/>
          <w:sz w:val="24"/>
          <w:szCs w:val="24"/>
          <w:rtl/>
        </w:rPr>
        <w:t xml:space="preserve"> (27.6.2011) פסקה 68 לפסק דינה</w:t>
      </w:r>
      <w:r>
        <w:rPr>
          <w:rFonts w:ascii="David" w:hAnsi="David" w:cs="David" w:hint="cs"/>
          <w:sz w:val="24"/>
          <w:szCs w:val="24"/>
          <w:rtl/>
        </w:rPr>
        <w:t xml:space="preserve"> של השופטת פרוקצ'יה</w:t>
      </w:r>
      <w:r w:rsidRPr="001C0CDA">
        <w:rPr>
          <w:rFonts w:ascii="David" w:hAnsi="David" w:cs="David" w:hint="cs"/>
          <w:sz w:val="24"/>
          <w:szCs w:val="24"/>
          <w:rtl/>
        </w:rPr>
        <w:t>)</w:t>
      </w:r>
      <w:r>
        <w:rPr>
          <w:rFonts w:ascii="David" w:hAnsi="David" w:cs="David" w:hint="cs"/>
          <w:sz w:val="24"/>
          <w:szCs w:val="24"/>
          <w:rtl/>
        </w:rPr>
        <w:t xml:space="preserve"> </w:t>
      </w:r>
    </w:p>
    <w:p w14:paraId="20E1E22B" w14:textId="77777777" w:rsidR="00191371" w:rsidRDefault="00191371" w:rsidP="009D0DA2">
      <w:pPr>
        <w:numPr>
          <w:ilvl w:val="0"/>
          <w:numId w:val="5"/>
        </w:numPr>
        <w:ind w:left="-91" w:hanging="422"/>
        <w:rPr>
          <w:rFonts w:ascii="David" w:hAnsi="David" w:cs="David"/>
          <w:sz w:val="24"/>
          <w:szCs w:val="24"/>
        </w:rPr>
      </w:pPr>
      <w:r>
        <w:rPr>
          <w:rFonts w:ascii="David" w:hAnsi="David" w:cs="David" w:hint="cs"/>
          <w:sz w:val="24"/>
          <w:szCs w:val="24"/>
          <w:rtl/>
        </w:rPr>
        <w:t xml:space="preserve">גם במקרים בהם ניתן פטור ממכרז, הלכה פסוקה היא שיש לקיים הליך תחרותי, ככל שהדבר אפשרי. </w:t>
      </w:r>
    </w:p>
    <w:p w14:paraId="14AE5B46" w14:textId="359C9091" w:rsidR="005D425E" w:rsidRDefault="005D425E" w:rsidP="009D0DA2">
      <w:pPr>
        <w:numPr>
          <w:ilvl w:val="0"/>
          <w:numId w:val="5"/>
        </w:numPr>
        <w:ind w:left="-91" w:hanging="422"/>
        <w:rPr>
          <w:rFonts w:ascii="David" w:hAnsi="David" w:cs="David"/>
          <w:sz w:val="24"/>
          <w:szCs w:val="24"/>
        </w:rPr>
      </w:pPr>
      <w:r>
        <w:rPr>
          <w:rFonts w:ascii="David" w:hAnsi="David" w:cs="David" w:hint="cs"/>
          <w:sz w:val="24"/>
          <w:szCs w:val="24"/>
          <w:rtl/>
        </w:rPr>
        <w:t xml:space="preserve">ונדגיש </w:t>
      </w:r>
      <w:r>
        <w:rPr>
          <w:rFonts w:ascii="David" w:hAnsi="David" w:cs="David"/>
          <w:sz w:val="24"/>
          <w:szCs w:val="24"/>
          <w:rtl/>
        </w:rPr>
        <w:t>–</w:t>
      </w:r>
      <w:r>
        <w:rPr>
          <w:rFonts w:ascii="David" w:hAnsi="David" w:cs="David" w:hint="cs"/>
          <w:sz w:val="24"/>
          <w:szCs w:val="24"/>
          <w:rtl/>
        </w:rPr>
        <w:t xml:space="preserve"> אותו המקרה נסוב סביב בינוי נקודתי, שמבלי להפחית מחשיבותו אינו פרויקט לאומי. בשונה, במקרה הנוכחי מבקשת הממשלה לקדם תכנון של פרויקט </w:t>
      </w:r>
      <w:del w:id="236" w:author="Dalia Tal" w:date="2018-04-23T10:48:00Z">
        <w:r w:rsidDel="0010485E">
          <w:rPr>
            <w:rFonts w:ascii="David" w:hAnsi="David" w:cs="David" w:hint="cs"/>
            <w:sz w:val="24"/>
            <w:szCs w:val="24"/>
            <w:rtl/>
          </w:rPr>
          <w:delText xml:space="preserve">המוגדל </w:delText>
        </w:r>
      </w:del>
      <w:ins w:id="237" w:author="Dalia Tal" w:date="2018-04-23T10:48:00Z">
        <w:r w:rsidR="0010485E">
          <w:rPr>
            <w:rFonts w:ascii="David" w:hAnsi="David" w:cs="David" w:hint="cs"/>
            <w:sz w:val="24"/>
            <w:szCs w:val="24"/>
            <w:rtl/>
          </w:rPr>
          <w:t>המוגד</w:t>
        </w:r>
        <w:r w:rsidR="0010485E">
          <w:rPr>
            <w:rFonts w:ascii="David" w:hAnsi="David" w:cs="David" w:hint="cs"/>
            <w:sz w:val="24"/>
            <w:szCs w:val="24"/>
            <w:rtl/>
          </w:rPr>
          <w:t>ר</w:t>
        </w:r>
      </w:ins>
      <w:r>
        <w:rPr>
          <w:rFonts w:ascii="David" w:hAnsi="David" w:cs="David" w:hint="cs"/>
          <w:sz w:val="24"/>
          <w:szCs w:val="24"/>
          <w:rtl/>
        </w:rPr>
        <w:t xml:space="preserve">על ידה כתשתית לאומית ללא כל הליך מכרזי, ומבלי לשלם כל תמורה למתכנן המוסמך מטעמה. </w:t>
      </w:r>
    </w:p>
    <w:p w14:paraId="7FF04320" w14:textId="4CDB78BA" w:rsidR="005D425E" w:rsidRDefault="005D425E" w:rsidP="009D0DA2">
      <w:pPr>
        <w:numPr>
          <w:ilvl w:val="0"/>
          <w:numId w:val="5"/>
        </w:numPr>
        <w:ind w:left="-91" w:hanging="422"/>
        <w:rPr>
          <w:rFonts w:ascii="David" w:hAnsi="David" w:cs="David"/>
          <w:sz w:val="24"/>
          <w:szCs w:val="24"/>
        </w:rPr>
      </w:pPr>
      <w:r>
        <w:rPr>
          <w:rFonts w:ascii="David" w:hAnsi="David" w:cs="David" w:hint="cs"/>
          <w:sz w:val="24"/>
          <w:szCs w:val="24"/>
          <w:rtl/>
        </w:rPr>
        <w:lastRenderedPageBreak/>
        <w:t xml:space="preserve">הווה אומר </w:t>
      </w:r>
      <w:r>
        <w:rPr>
          <w:rFonts w:ascii="David" w:hAnsi="David" w:cs="David"/>
          <w:sz w:val="24"/>
          <w:szCs w:val="24"/>
          <w:rtl/>
        </w:rPr>
        <w:t>–</w:t>
      </w:r>
      <w:r>
        <w:rPr>
          <w:rFonts w:ascii="David" w:hAnsi="David" w:cs="David" w:hint="cs"/>
          <w:sz w:val="24"/>
          <w:szCs w:val="24"/>
          <w:rtl/>
        </w:rPr>
        <w:t xml:space="preserve"> אף לו היה מדובר בתשתית לאומית, היה מקום לקיים הליך מכרזי </w:t>
      </w:r>
      <w:del w:id="238" w:author="Dalia Tal" w:date="2018-04-23T10:48:00Z">
        <w:r w:rsidDel="0010485E">
          <w:rPr>
            <w:rFonts w:ascii="David" w:hAnsi="David" w:cs="David" w:hint="cs"/>
            <w:sz w:val="24"/>
            <w:szCs w:val="24"/>
            <w:rtl/>
          </w:rPr>
          <w:delText xml:space="preserve">על </w:delText>
        </w:r>
      </w:del>
      <w:ins w:id="239" w:author="Dalia Tal" w:date="2018-04-23T10:48:00Z">
        <w:r w:rsidR="0010485E">
          <w:rPr>
            <w:rFonts w:ascii="David" w:hAnsi="David" w:cs="David" w:hint="cs"/>
            <w:sz w:val="24"/>
            <w:szCs w:val="24"/>
            <w:rtl/>
          </w:rPr>
          <w:t>על</w:t>
        </w:r>
        <w:r w:rsidR="0010485E">
          <w:rPr>
            <w:rFonts w:ascii="David" w:hAnsi="David" w:cs="David" w:hint="cs"/>
            <w:sz w:val="24"/>
            <w:szCs w:val="24"/>
            <w:rtl/>
          </w:rPr>
          <w:t>-</w:t>
        </w:r>
      </w:ins>
      <w:r>
        <w:rPr>
          <w:rFonts w:ascii="David" w:hAnsi="David" w:cs="David" w:hint="cs"/>
          <w:sz w:val="24"/>
          <w:szCs w:val="24"/>
          <w:rtl/>
        </w:rPr>
        <w:t xml:space="preserve">מנת לקבוע את זהות הגוף שמתכנן עבור המדינה את התשתית הלאומית (ככל שהתכנון לא מבוצע </w:t>
      </w:r>
      <w:del w:id="240" w:author="Dalia Tal" w:date="2018-04-23T10:49:00Z">
        <w:r w:rsidDel="0010485E">
          <w:rPr>
            <w:rFonts w:ascii="David" w:hAnsi="David" w:cs="David" w:hint="cs"/>
            <w:sz w:val="24"/>
            <w:szCs w:val="24"/>
            <w:rtl/>
          </w:rPr>
          <w:delText xml:space="preserve">על </w:delText>
        </w:r>
      </w:del>
      <w:ins w:id="241" w:author="Dalia Tal" w:date="2018-04-23T10:49:00Z">
        <w:r w:rsidR="0010485E">
          <w:rPr>
            <w:rFonts w:ascii="David" w:hAnsi="David" w:cs="David" w:hint="cs"/>
            <w:sz w:val="24"/>
            <w:szCs w:val="24"/>
            <w:rtl/>
          </w:rPr>
          <w:t>על</w:t>
        </w:r>
        <w:r w:rsidR="0010485E">
          <w:rPr>
            <w:rFonts w:ascii="David" w:hAnsi="David" w:cs="David" w:hint="cs"/>
            <w:sz w:val="24"/>
            <w:szCs w:val="24"/>
            <w:rtl/>
          </w:rPr>
          <w:t>-</w:t>
        </w:r>
      </w:ins>
      <w:r>
        <w:rPr>
          <w:rFonts w:ascii="David" w:hAnsi="David" w:cs="David" w:hint="cs"/>
          <w:sz w:val="24"/>
          <w:szCs w:val="24"/>
          <w:rtl/>
        </w:rPr>
        <w:t>ידי גופים שלטוניים). יתרה מכך, היה על המדינה לשאת בתשלום נאות עבור הליך התכנון</w:t>
      </w:r>
      <w:r w:rsidR="00191371">
        <w:rPr>
          <w:rFonts w:ascii="David" w:hAnsi="David" w:cs="David" w:hint="cs"/>
          <w:sz w:val="24"/>
          <w:szCs w:val="24"/>
          <w:rtl/>
        </w:rPr>
        <w:t xml:space="preserve">, </w:t>
      </w:r>
      <w:del w:id="242" w:author="Dalia Tal" w:date="2018-04-23T10:49:00Z">
        <w:r w:rsidR="00191371" w:rsidDel="0010485E">
          <w:rPr>
            <w:rFonts w:ascii="David" w:hAnsi="David" w:cs="David" w:hint="cs"/>
            <w:sz w:val="24"/>
            <w:szCs w:val="24"/>
            <w:rtl/>
          </w:rPr>
          <w:delText xml:space="preserve">תשלום </w:delText>
        </w:r>
      </w:del>
      <w:r w:rsidR="00191371">
        <w:rPr>
          <w:rFonts w:ascii="David" w:hAnsi="David" w:cs="David" w:hint="cs"/>
          <w:sz w:val="24"/>
          <w:szCs w:val="24"/>
          <w:rtl/>
        </w:rPr>
        <w:t xml:space="preserve">שיבטיח כי התמורה עבור ביצוע התכנון לא תגולם באופנים אחרים. </w:t>
      </w:r>
    </w:p>
    <w:p w14:paraId="3F4C1364" w14:textId="01E99F62" w:rsidR="00ED0056" w:rsidRPr="00F13C37" w:rsidRDefault="000F777B" w:rsidP="00F13C37">
      <w:pPr>
        <w:ind w:left="-513" w:firstLine="0"/>
        <w:rPr>
          <w:rFonts w:ascii="David" w:hAnsi="David" w:cs="David"/>
          <w:b/>
          <w:bCs/>
          <w:sz w:val="32"/>
          <w:szCs w:val="32"/>
          <w:u w:val="double"/>
          <w:rtl/>
        </w:rPr>
      </w:pPr>
      <w:r>
        <w:rPr>
          <w:rFonts w:ascii="David" w:hAnsi="David" w:cs="David" w:hint="cs"/>
          <w:b/>
          <w:bCs/>
          <w:sz w:val="32"/>
          <w:szCs w:val="32"/>
          <w:u w:val="double"/>
          <w:rtl/>
        </w:rPr>
        <w:t>ה</w:t>
      </w:r>
      <w:r w:rsidR="00ED0056" w:rsidRPr="00F13C37">
        <w:rPr>
          <w:rFonts w:ascii="David" w:hAnsi="David" w:cs="David" w:hint="cs"/>
          <w:b/>
          <w:bCs/>
          <w:sz w:val="32"/>
          <w:szCs w:val="32"/>
          <w:u w:val="double"/>
          <w:rtl/>
        </w:rPr>
        <w:t xml:space="preserve">.2.ג. החלטת הממשלה </w:t>
      </w:r>
      <w:del w:id="243" w:author="Dalia Tal" w:date="2018-04-23T10:49:00Z">
        <w:r w:rsidR="00ED0056" w:rsidRPr="00F13C37" w:rsidDel="0010485E">
          <w:rPr>
            <w:rFonts w:ascii="David" w:hAnsi="David" w:cs="David" w:hint="cs"/>
            <w:b/>
            <w:bCs/>
            <w:sz w:val="32"/>
            <w:szCs w:val="32"/>
            <w:u w:val="double"/>
            <w:rtl/>
          </w:rPr>
          <w:delText xml:space="preserve">שעל </w:delText>
        </w:r>
      </w:del>
      <w:ins w:id="244" w:author="Dalia Tal" w:date="2018-04-23T10:49:00Z">
        <w:r w:rsidR="0010485E" w:rsidRPr="00F13C37">
          <w:rPr>
            <w:rFonts w:ascii="David" w:hAnsi="David" w:cs="David" w:hint="cs"/>
            <w:b/>
            <w:bCs/>
            <w:sz w:val="32"/>
            <w:szCs w:val="32"/>
            <w:u w:val="double"/>
            <w:rtl/>
          </w:rPr>
          <w:t>שעל</w:t>
        </w:r>
        <w:r w:rsidR="0010485E">
          <w:rPr>
            <w:rFonts w:ascii="David" w:hAnsi="David" w:cs="David" w:hint="cs"/>
            <w:b/>
            <w:bCs/>
            <w:sz w:val="32"/>
            <w:szCs w:val="32"/>
            <w:u w:val="double"/>
            <w:rtl/>
          </w:rPr>
          <w:t>-</w:t>
        </w:r>
      </w:ins>
      <w:r w:rsidR="00ED0056" w:rsidRPr="00F13C37">
        <w:rPr>
          <w:rFonts w:ascii="David" w:hAnsi="David" w:cs="David" w:hint="cs"/>
          <w:b/>
          <w:bCs/>
          <w:sz w:val="32"/>
          <w:szCs w:val="32"/>
          <w:u w:val="double"/>
          <w:rtl/>
        </w:rPr>
        <w:t xml:space="preserve">פיה יש צורך ביבוא מאות אלפי טון אמוניה בשנה באמצעות המקשר הימי התקבלה ללא תשתית עובדתית רלבנטית </w:t>
      </w:r>
    </w:p>
    <w:p w14:paraId="6490CB67" w14:textId="77777777" w:rsidR="00ED0056" w:rsidRDefault="00ED0056" w:rsidP="009D0DA2">
      <w:pPr>
        <w:numPr>
          <w:ilvl w:val="0"/>
          <w:numId w:val="5"/>
        </w:numPr>
        <w:ind w:left="-91" w:hanging="422"/>
        <w:rPr>
          <w:rFonts w:ascii="David" w:hAnsi="David" w:cs="David"/>
          <w:sz w:val="24"/>
          <w:szCs w:val="24"/>
        </w:rPr>
      </w:pPr>
      <w:r>
        <w:rPr>
          <w:rFonts w:ascii="David" w:hAnsi="David" w:cs="David" w:hint="cs"/>
          <w:sz w:val="24"/>
          <w:szCs w:val="24"/>
          <w:rtl/>
        </w:rPr>
        <w:t>כידוע, התשתית העובדתית הדרושה כבסיס להחלטה מנהלית תלויה במורכבות ההחלטה המנהלית עצמה וחשיבותה. במקרה הנוכחי, מדובר בהחלטה מנהלית בעלת השלכות רוחב כלכליות, סביבתיות ובטיחותיות</w:t>
      </w:r>
      <w:r w:rsidR="006D5B00">
        <w:rPr>
          <w:rFonts w:ascii="David" w:hAnsi="David" w:cs="David" w:hint="cs"/>
          <w:sz w:val="24"/>
          <w:szCs w:val="24"/>
          <w:rtl/>
        </w:rPr>
        <w:t xml:space="preserve"> על ציבור גדול ביותר. </w:t>
      </w:r>
    </w:p>
    <w:p w14:paraId="21D813B9" w14:textId="6FB1D544" w:rsidR="006D5B00" w:rsidRDefault="006D5B00" w:rsidP="009D0DA2">
      <w:pPr>
        <w:numPr>
          <w:ilvl w:val="0"/>
          <w:numId w:val="5"/>
        </w:numPr>
        <w:ind w:left="-91" w:hanging="422"/>
        <w:rPr>
          <w:rFonts w:ascii="David" w:hAnsi="David" w:cs="David"/>
          <w:sz w:val="24"/>
          <w:szCs w:val="24"/>
        </w:rPr>
      </w:pPr>
      <w:r>
        <w:rPr>
          <w:rFonts w:ascii="David" w:hAnsi="David" w:cs="David" w:hint="cs"/>
          <w:sz w:val="24"/>
          <w:szCs w:val="24"/>
          <w:rtl/>
        </w:rPr>
        <w:t xml:space="preserve">ניתן היה לסבור כי החלטה דרמטית, על הקמת מקשר ימי, תכלול ניתוח </w:t>
      </w:r>
      <w:del w:id="245" w:author="Dalia Tal" w:date="2018-04-23T10:50:00Z">
        <w:r w:rsidDel="00DA07EA">
          <w:rPr>
            <w:rFonts w:ascii="David" w:hAnsi="David" w:cs="David" w:hint="cs"/>
            <w:sz w:val="24"/>
            <w:szCs w:val="24"/>
            <w:rtl/>
          </w:rPr>
          <w:delText xml:space="preserve">ברור </w:delText>
        </w:r>
      </w:del>
      <w:ins w:id="246" w:author="Dalia Tal" w:date="2018-04-23T10:50:00Z">
        <w:r w:rsidR="00DA07EA">
          <w:rPr>
            <w:rFonts w:ascii="David" w:hAnsi="David" w:cs="David" w:hint="cs"/>
            <w:sz w:val="24"/>
            <w:szCs w:val="24"/>
            <w:rtl/>
          </w:rPr>
          <w:t>מעמיק</w:t>
        </w:r>
        <w:r w:rsidR="00DA07EA">
          <w:rPr>
            <w:rFonts w:ascii="David" w:hAnsi="David" w:cs="David" w:hint="cs"/>
            <w:sz w:val="24"/>
            <w:szCs w:val="24"/>
            <w:rtl/>
          </w:rPr>
          <w:t xml:space="preserve"> </w:t>
        </w:r>
      </w:ins>
      <w:r>
        <w:rPr>
          <w:rFonts w:ascii="David" w:hAnsi="David" w:cs="David" w:hint="cs"/>
          <w:sz w:val="24"/>
          <w:szCs w:val="24"/>
          <w:rtl/>
        </w:rPr>
        <w:t xml:space="preserve">של טיבו של מתקן זה, ניתוח </w:t>
      </w:r>
      <w:del w:id="247" w:author="Dalia Tal" w:date="2018-04-23T10:50:00Z">
        <w:r w:rsidDel="00DA07EA">
          <w:rPr>
            <w:rFonts w:ascii="David" w:hAnsi="David" w:cs="David" w:hint="cs"/>
            <w:sz w:val="24"/>
            <w:szCs w:val="24"/>
            <w:rtl/>
          </w:rPr>
          <w:delText xml:space="preserve">של הצרכים של </w:delText>
        </w:r>
      </w:del>
      <w:ins w:id="248" w:author="Dalia Tal" w:date="2018-04-23T10:50:00Z">
        <w:r w:rsidR="00DA07EA">
          <w:rPr>
            <w:rFonts w:ascii="David" w:hAnsi="David" w:cs="David" w:hint="cs"/>
            <w:sz w:val="24"/>
            <w:szCs w:val="24"/>
            <w:rtl/>
          </w:rPr>
          <w:t xml:space="preserve">צרכי </w:t>
        </w:r>
      </w:ins>
      <w:r>
        <w:rPr>
          <w:rFonts w:ascii="David" w:hAnsi="David" w:cs="David" w:hint="cs"/>
          <w:sz w:val="24"/>
          <w:szCs w:val="24"/>
          <w:rtl/>
        </w:rPr>
        <w:t>המשק</w:t>
      </w:r>
      <w:del w:id="249" w:author="Dalia Tal" w:date="2018-04-23T10:50:00Z">
        <w:r w:rsidDel="00DA07EA">
          <w:rPr>
            <w:rFonts w:ascii="David" w:hAnsi="David" w:cs="David" w:hint="cs"/>
            <w:sz w:val="24"/>
            <w:szCs w:val="24"/>
            <w:rtl/>
          </w:rPr>
          <w:delText>,</w:delText>
        </w:r>
      </w:del>
      <w:r>
        <w:rPr>
          <w:rFonts w:ascii="David" w:hAnsi="David" w:cs="David" w:hint="cs"/>
          <w:sz w:val="24"/>
          <w:szCs w:val="24"/>
          <w:rtl/>
        </w:rPr>
        <w:t xml:space="preserve"> וחלופות.</w:t>
      </w:r>
    </w:p>
    <w:p w14:paraId="797969DC" w14:textId="4822813C" w:rsidR="006D5B00" w:rsidRDefault="006D5B00" w:rsidP="009D0DA2">
      <w:pPr>
        <w:numPr>
          <w:ilvl w:val="0"/>
          <w:numId w:val="5"/>
        </w:numPr>
        <w:ind w:left="-91" w:hanging="422"/>
        <w:rPr>
          <w:rFonts w:ascii="David" w:hAnsi="David" w:cs="David"/>
          <w:sz w:val="24"/>
          <w:szCs w:val="24"/>
        </w:rPr>
      </w:pPr>
      <w:r>
        <w:rPr>
          <w:rFonts w:ascii="David" w:hAnsi="David" w:cs="David" w:hint="cs"/>
          <w:sz w:val="24"/>
          <w:szCs w:val="24"/>
          <w:rtl/>
        </w:rPr>
        <w:t xml:space="preserve">יחד עם זאת, צרכי המשק, כפי שפורט לעיל, לא זכו לכל ניתוח סדור ומקיף מאז שנת 2011. מסמכים שונים שהוגשו </w:t>
      </w:r>
      <w:del w:id="250" w:author="Dalia Tal" w:date="2018-04-23T10:51:00Z">
        <w:r w:rsidDel="00DA07EA">
          <w:rPr>
            <w:rFonts w:ascii="David" w:hAnsi="David" w:cs="David" w:hint="cs"/>
            <w:sz w:val="24"/>
            <w:szCs w:val="24"/>
            <w:rtl/>
          </w:rPr>
          <w:delText xml:space="preserve">על </w:delText>
        </w:r>
      </w:del>
      <w:ins w:id="251" w:author="Dalia Tal" w:date="2018-04-23T10:51:00Z">
        <w:r w:rsidR="00DA07EA">
          <w:rPr>
            <w:rFonts w:ascii="David" w:hAnsi="David" w:cs="David" w:hint="cs"/>
            <w:sz w:val="24"/>
            <w:szCs w:val="24"/>
            <w:rtl/>
          </w:rPr>
          <w:t>על</w:t>
        </w:r>
        <w:r w:rsidR="00DA07EA">
          <w:rPr>
            <w:rFonts w:ascii="David" w:hAnsi="David" w:cs="David" w:hint="cs"/>
            <w:sz w:val="24"/>
            <w:szCs w:val="24"/>
            <w:rtl/>
          </w:rPr>
          <w:t>-</w:t>
        </w:r>
      </w:ins>
      <w:r>
        <w:rPr>
          <w:rFonts w:ascii="David" w:hAnsi="David" w:cs="David" w:hint="cs"/>
          <w:sz w:val="24"/>
          <w:szCs w:val="24"/>
          <w:rtl/>
        </w:rPr>
        <w:t xml:space="preserve">ידי המדינה, המשיבה 4 והתאחדות התעשיינים לבית משפט נכבד זה הביאו למסקנות שונות וסותרות באשר לצרכי המשק. וכולם </w:t>
      </w:r>
      <w:r>
        <w:rPr>
          <w:rFonts w:ascii="David" w:hAnsi="David" w:cs="David"/>
          <w:sz w:val="24"/>
          <w:szCs w:val="24"/>
          <w:rtl/>
        </w:rPr>
        <w:t>–</w:t>
      </w:r>
      <w:r>
        <w:rPr>
          <w:rFonts w:ascii="David" w:hAnsi="David" w:cs="David" w:hint="cs"/>
          <w:sz w:val="24"/>
          <w:szCs w:val="24"/>
          <w:rtl/>
        </w:rPr>
        <w:t xml:space="preserve"> לא עמדו במבחן המציאות. </w:t>
      </w:r>
    </w:p>
    <w:p w14:paraId="41DF0BF7" w14:textId="77777777" w:rsidR="006D5B00" w:rsidRDefault="006D5B00" w:rsidP="009D0DA2">
      <w:pPr>
        <w:numPr>
          <w:ilvl w:val="0"/>
          <w:numId w:val="5"/>
        </w:numPr>
        <w:ind w:left="-91" w:hanging="422"/>
        <w:rPr>
          <w:rFonts w:ascii="David" w:hAnsi="David" w:cs="David"/>
          <w:sz w:val="24"/>
          <w:szCs w:val="24"/>
        </w:rPr>
      </w:pPr>
      <w:r>
        <w:rPr>
          <w:rFonts w:ascii="David" w:hAnsi="David" w:cs="David" w:hint="cs"/>
          <w:sz w:val="24"/>
          <w:szCs w:val="24"/>
          <w:rtl/>
        </w:rPr>
        <w:t xml:space="preserve">בדומה, לא הוצגה כל תחזית בדבר צרכי האמוניה של המשק בעתיד, ויכולת האספקה של אמוניה. בהקשר זה, למיטב ההבנה המקשר הימי לבדו צפוי להיות מסוגל לספק לכל הפחות 24,000 טון אמוניה בחודש, יותר מכל צרכי המשק, לרבות צרכי המשיבה 4 ודשנים. </w:t>
      </w:r>
    </w:p>
    <w:p w14:paraId="24DAE410" w14:textId="32354656" w:rsidR="006D5B00" w:rsidRDefault="006D5B00" w:rsidP="009D0DA2">
      <w:pPr>
        <w:numPr>
          <w:ilvl w:val="0"/>
          <w:numId w:val="5"/>
        </w:numPr>
        <w:ind w:left="-91" w:hanging="422"/>
        <w:rPr>
          <w:rFonts w:ascii="David" w:hAnsi="David" w:cs="David"/>
          <w:sz w:val="24"/>
          <w:szCs w:val="24"/>
        </w:rPr>
      </w:pPr>
      <w:r>
        <w:rPr>
          <w:rFonts w:ascii="David" w:hAnsi="David" w:cs="David" w:hint="cs"/>
          <w:sz w:val="24"/>
          <w:szCs w:val="24"/>
          <w:rtl/>
        </w:rPr>
        <w:t>בהקשר זה, נזכיר כי טעם מרכזי לכ</w:t>
      </w:r>
      <w:ins w:id="252" w:author="Dalia Tal" w:date="2018-04-23T10:51:00Z">
        <w:r w:rsidR="00DA07EA">
          <w:rPr>
            <w:rFonts w:ascii="David" w:hAnsi="David" w:cs="David" w:hint="cs"/>
            <w:sz w:val="24"/>
            <w:szCs w:val="24"/>
            <w:rtl/>
          </w:rPr>
          <w:t>י</w:t>
        </w:r>
      </w:ins>
      <w:r>
        <w:rPr>
          <w:rFonts w:ascii="David" w:hAnsi="David" w:cs="David" w:hint="cs"/>
          <w:sz w:val="24"/>
          <w:szCs w:val="24"/>
          <w:rtl/>
        </w:rPr>
        <w:t xml:space="preserve">שלון הקמת מפעל האמוניה, לאורך שנים, היה בהעדר תמריץ כלכלי, נוכח קיומו של פתרון בדמות הכנסת אמוניה </w:t>
      </w:r>
      <w:del w:id="253" w:author="Dalia Tal" w:date="2018-04-23T10:51:00Z">
        <w:r w:rsidDel="00DA07EA">
          <w:rPr>
            <w:rFonts w:ascii="David" w:hAnsi="David" w:cs="David" w:hint="cs"/>
            <w:sz w:val="24"/>
            <w:szCs w:val="24"/>
            <w:rtl/>
          </w:rPr>
          <w:delText xml:space="preserve">על </w:delText>
        </w:r>
      </w:del>
      <w:ins w:id="254" w:author="Dalia Tal" w:date="2018-04-23T10:51:00Z">
        <w:r w:rsidR="00DA07EA">
          <w:rPr>
            <w:rFonts w:ascii="David" w:hAnsi="David" w:cs="David" w:hint="cs"/>
            <w:sz w:val="24"/>
            <w:szCs w:val="24"/>
            <w:rtl/>
          </w:rPr>
          <w:t>על</w:t>
        </w:r>
        <w:r w:rsidR="00DA07EA">
          <w:rPr>
            <w:rFonts w:ascii="David" w:hAnsi="David" w:cs="David" w:hint="cs"/>
            <w:sz w:val="24"/>
            <w:szCs w:val="24"/>
            <w:rtl/>
          </w:rPr>
          <w:t>-</w:t>
        </w:r>
      </w:ins>
      <w:r>
        <w:rPr>
          <w:rFonts w:ascii="David" w:hAnsi="David" w:cs="David" w:hint="cs"/>
          <w:sz w:val="24"/>
          <w:szCs w:val="24"/>
          <w:rtl/>
        </w:rPr>
        <w:t xml:space="preserve">ידי ספינת האמוניה. </w:t>
      </w:r>
    </w:p>
    <w:p w14:paraId="7C6C11C6" w14:textId="77777777" w:rsidR="006D5B00" w:rsidRDefault="006D5B00" w:rsidP="009D0DA2">
      <w:pPr>
        <w:numPr>
          <w:ilvl w:val="0"/>
          <w:numId w:val="5"/>
        </w:numPr>
        <w:ind w:left="-91" w:hanging="422"/>
        <w:rPr>
          <w:rFonts w:ascii="David" w:hAnsi="David" w:cs="David"/>
          <w:sz w:val="24"/>
          <w:szCs w:val="24"/>
        </w:rPr>
      </w:pPr>
      <w:r>
        <w:rPr>
          <w:rFonts w:ascii="David" w:hAnsi="David" w:cs="David" w:hint="cs"/>
          <w:sz w:val="24"/>
          <w:szCs w:val="24"/>
          <w:rtl/>
        </w:rPr>
        <w:t xml:space="preserve">הווה אומר </w:t>
      </w:r>
      <w:r>
        <w:rPr>
          <w:rFonts w:ascii="David" w:hAnsi="David" w:cs="David"/>
          <w:sz w:val="24"/>
          <w:szCs w:val="24"/>
          <w:rtl/>
        </w:rPr>
        <w:t>–</w:t>
      </w:r>
      <w:r>
        <w:rPr>
          <w:rFonts w:ascii="David" w:hAnsi="David" w:cs="David" w:hint="cs"/>
          <w:sz w:val="24"/>
          <w:szCs w:val="24"/>
          <w:rtl/>
        </w:rPr>
        <w:t xml:space="preserve"> בפני הממשלה לא עמדו הנתונים המרכזיים לקבלת ההחלטה </w:t>
      </w:r>
      <w:r>
        <w:rPr>
          <w:rFonts w:ascii="David" w:hAnsi="David" w:cs="David"/>
          <w:sz w:val="24"/>
          <w:szCs w:val="24"/>
          <w:rtl/>
        </w:rPr>
        <w:t>–</w:t>
      </w:r>
      <w:r>
        <w:rPr>
          <w:rFonts w:ascii="David" w:hAnsi="David" w:cs="David" w:hint="cs"/>
          <w:sz w:val="24"/>
          <w:szCs w:val="24"/>
          <w:rtl/>
        </w:rPr>
        <w:t xml:space="preserve"> היקף האמוניה הדרוש, והיקף האמוניה הכולל שיהיה במשק לאחר השלמת הקמת התשתיות הלאומיות. </w:t>
      </w:r>
    </w:p>
    <w:p w14:paraId="58F2E292" w14:textId="6CD25711" w:rsidR="006D5B00" w:rsidRDefault="006D5B00" w:rsidP="009D0DA2">
      <w:pPr>
        <w:numPr>
          <w:ilvl w:val="0"/>
          <w:numId w:val="5"/>
        </w:numPr>
        <w:ind w:left="-91" w:hanging="422"/>
        <w:rPr>
          <w:rFonts w:ascii="David" w:hAnsi="David" w:cs="David"/>
          <w:sz w:val="24"/>
          <w:szCs w:val="24"/>
        </w:rPr>
      </w:pPr>
      <w:r>
        <w:rPr>
          <w:rFonts w:ascii="David" w:hAnsi="David" w:cs="David" w:hint="cs"/>
          <w:sz w:val="24"/>
          <w:szCs w:val="24"/>
          <w:rtl/>
        </w:rPr>
        <w:t xml:space="preserve">ועוד יצוין בהקשר זה </w:t>
      </w:r>
      <w:r>
        <w:rPr>
          <w:rFonts w:ascii="David" w:hAnsi="David" w:cs="David"/>
          <w:sz w:val="24"/>
          <w:szCs w:val="24"/>
          <w:rtl/>
        </w:rPr>
        <w:t>–</w:t>
      </w:r>
      <w:r>
        <w:rPr>
          <w:rFonts w:ascii="David" w:hAnsi="David" w:cs="David" w:hint="cs"/>
          <w:sz w:val="24"/>
          <w:szCs w:val="24"/>
          <w:rtl/>
        </w:rPr>
        <w:t xml:space="preserve"> חלופת המקשר הימי עצמו התעוררה רק בסיומו של ההליך המשפטי בבית משפט נכבד זה. חלופה זו לא נועדה להתקיים במקביל למפעל האמוניה, אלא להחליף את מפעל האמוניה. מכל מקום, וכפי שתואר בפרק העובדתי, בתקופה האחרונה שלאחר סגירת מיכל האמוניה לא נערך כל מסמך סדור, הבוחן את כלל החלופות. כפי שצוין, ממילא הסמכות להכריע בין חלופות שונות לקידום הצרכים הלאומיים היא בידי גופי התכנון. אלא</w:t>
      </w:r>
      <w:ins w:id="255" w:author="Dalia Tal" w:date="2018-04-23T10:53:00Z">
        <w:r w:rsidR="00DA07EA">
          <w:rPr>
            <w:rFonts w:ascii="David" w:hAnsi="David" w:cs="David" w:hint="cs"/>
            <w:sz w:val="24"/>
            <w:szCs w:val="24"/>
            <w:rtl/>
          </w:rPr>
          <w:t>,</w:t>
        </w:r>
      </w:ins>
      <w:r>
        <w:rPr>
          <w:rFonts w:ascii="David" w:hAnsi="David" w:cs="David" w:hint="cs"/>
          <w:sz w:val="24"/>
          <w:szCs w:val="24"/>
          <w:rtl/>
        </w:rPr>
        <w:t xml:space="preserve"> שלא ניתן להתעלם מהעובדה שפעם נוספת, הממשלה בחרה לקדם את האינטרס הכלכלי של המשיבה 4 באופן שצפוי להביא לפגיעה משמעותית בהיתכנות להקמת מפעל אמוניה בדרום, וליתר את הצורך בו. </w:t>
      </w:r>
    </w:p>
    <w:p w14:paraId="78EAEECD" w14:textId="77777777" w:rsidR="00ED0056" w:rsidRPr="00F13C37" w:rsidRDefault="000F777B" w:rsidP="00F13C37">
      <w:pPr>
        <w:ind w:left="-513" w:firstLine="0"/>
        <w:rPr>
          <w:rFonts w:ascii="David" w:hAnsi="David" w:cs="David"/>
          <w:b/>
          <w:bCs/>
          <w:sz w:val="32"/>
          <w:szCs w:val="32"/>
          <w:u w:val="double"/>
        </w:rPr>
      </w:pPr>
      <w:r>
        <w:rPr>
          <w:rFonts w:ascii="David" w:hAnsi="David" w:cs="David" w:hint="cs"/>
          <w:b/>
          <w:bCs/>
          <w:sz w:val="32"/>
          <w:szCs w:val="32"/>
          <w:u w:val="double"/>
          <w:rtl/>
        </w:rPr>
        <w:t>ה</w:t>
      </w:r>
      <w:r w:rsidR="00ED0056" w:rsidRPr="00F13C37">
        <w:rPr>
          <w:rFonts w:ascii="David" w:hAnsi="David" w:cs="David" w:hint="cs"/>
          <w:b/>
          <w:bCs/>
          <w:sz w:val="32"/>
          <w:szCs w:val="32"/>
          <w:u w:val="double"/>
          <w:rtl/>
        </w:rPr>
        <w:t>.2.ד. החלטת הממשלה לתת את הסמכות לתכנון המקשר הימי בידי המשיבה 4 חורגת בצורה קיצונית ממתחם הסבירות</w:t>
      </w:r>
    </w:p>
    <w:p w14:paraId="67D820A9" w14:textId="64451886" w:rsidR="00BD25E3" w:rsidRPr="00BD25E3" w:rsidRDefault="00BD25E3" w:rsidP="009D0DA2">
      <w:pPr>
        <w:numPr>
          <w:ilvl w:val="0"/>
          <w:numId w:val="5"/>
        </w:numPr>
        <w:ind w:left="-91" w:hanging="422"/>
        <w:rPr>
          <w:rFonts w:ascii="David" w:hAnsi="David" w:cs="David"/>
          <w:sz w:val="24"/>
          <w:szCs w:val="24"/>
        </w:rPr>
      </w:pPr>
      <w:r w:rsidRPr="00BD25E3">
        <w:rPr>
          <w:rFonts w:ascii="David" w:hAnsi="David" w:cs="David" w:hint="cs"/>
          <w:sz w:val="24"/>
          <w:szCs w:val="24"/>
          <w:rtl/>
        </w:rPr>
        <w:t>לבסוף, ההחלטה להסמיך את המשיבה 4 לתכנון תשתיות האמוניה חורגת כשלעצמה בצורה קיצונית ממתחם הסבירות. זאת, שכן היא מחזקת את השבי הרגולטורי של המדינה בידי המשיבה 4 ואת המונופול של המשיבה 4 על תחום האמונ</w:t>
      </w:r>
      <w:ins w:id="256" w:author="Dalia Tal" w:date="2018-04-23T10:53:00Z">
        <w:r w:rsidR="00DA07EA">
          <w:rPr>
            <w:rFonts w:ascii="David" w:hAnsi="David" w:cs="David" w:hint="cs"/>
            <w:sz w:val="24"/>
            <w:szCs w:val="24"/>
            <w:rtl/>
          </w:rPr>
          <w:t>י</w:t>
        </w:r>
      </w:ins>
      <w:r w:rsidRPr="00BD25E3">
        <w:rPr>
          <w:rFonts w:ascii="David" w:hAnsi="David" w:cs="David" w:hint="cs"/>
          <w:sz w:val="24"/>
          <w:szCs w:val="24"/>
          <w:rtl/>
        </w:rPr>
        <w:t xml:space="preserve">ה, משהיא מנוגדת לעקרון הזהירות המונעת, ומשהיא יוצרת מצב מובנה של ניגוד עניינים. </w:t>
      </w:r>
    </w:p>
    <w:p w14:paraId="6969ECB4" w14:textId="77777777" w:rsidR="00BD25E3" w:rsidRPr="00BD25E3" w:rsidRDefault="00BD25E3" w:rsidP="009D0DA2">
      <w:pPr>
        <w:numPr>
          <w:ilvl w:val="0"/>
          <w:numId w:val="5"/>
        </w:numPr>
        <w:ind w:left="-91" w:hanging="422"/>
        <w:rPr>
          <w:rFonts w:ascii="David" w:hAnsi="David" w:cs="David"/>
          <w:sz w:val="24"/>
          <w:szCs w:val="24"/>
        </w:rPr>
      </w:pPr>
      <w:r w:rsidRPr="00BD25E3">
        <w:rPr>
          <w:rFonts w:ascii="David" w:hAnsi="David" w:cs="David" w:hint="cs"/>
          <w:sz w:val="24"/>
          <w:szCs w:val="24"/>
          <w:rtl/>
        </w:rPr>
        <w:lastRenderedPageBreak/>
        <w:t>נפרט.</w:t>
      </w:r>
    </w:p>
    <w:p w14:paraId="1FAA9227" w14:textId="77777777" w:rsidR="00BD25E3" w:rsidRDefault="00ED0056" w:rsidP="009D0DA2">
      <w:pPr>
        <w:numPr>
          <w:ilvl w:val="0"/>
          <w:numId w:val="5"/>
        </w:numPr>
        <w:ind w:left="-91" w:hanging="422"/>
        <w:rPr>
          <w:rFonts w:ascii="David" w:hAnsi="David" w:cs="David"/>
          <w:sz w:val="24"/>
          <w:szCs w:val="24"/>
        </w:rPr>
      </w:pPr>
      <w:r w:rsidRPr="00BC60ED">
        <w:rPr>
          <w:rFonts w:ascii="David" w:hAnsi="David" w:cs="David" w:hint="cs"/>
          <w:b/>
          <w:bCs/>
          <w:sz w:val="24"/>
          <w:szCs w:val="24"/>
          <w:u w:val="single"/>
          <w:rtl/>
        </w:rPr>
        <w:t>השבי הרגולטורי</w:t>
      </w:r>
      <w:r w:rsidR="00BD25E3">
        <w:rPr>
          <w:rFonts w:ascii="David" w:hAnsi="David" w:cs="David" w:hint="cs"/>
          <w:sz w:val="24"/>
          <w:szCs w:val="24"/>
          <w:rtl/>
        </w:rPr>
        <w:t xml:space="preserve"> </w:t>
      </w:r>
      <w:r w:rsidR="00BD25E3">
        <w:rPr>
          <w:rFonts w:ascii="David" w:hAnsi="David" w:cs="David"/>
          <w:sz w:val="24"/>
          <w:szCs w:val="24"/>
          <w:rtl/>
        </w:rPr>
        <w:t>–</w:t>
      </w:r>
      <w:r w:rsidR="00BD25E3">
        <w:rPr>
          <w:rFonts w:ascii="David" w:hAnsi="David" w:cs="David" w:hint="cs"/>
          <w:sz w:val="24"/>
          <w:szCs w:val="24"/>
          <w:rtl/>
        </w:rPr>
        <w:t xml:space="preserve"> בית המשפט הנכבד ביקר במילים חריפות את אופן התנהלות הממשלה למול המשיבה 4 בכל הנוגע לתשתיות האמוניה בישראל. פעם אחר פעם נמצא, כי ישנם מסמכים הקשורים לתשתית האמוניה שכלל אינם נגישים לממשלה ולרשויות, ואשר המשיבה 4 מסרבת למסור אותם. נמצא כי ניתנו הצהרות לבית המשפט שאינן אמת ושלוקות באי דיוקים חמורים. </w:t>
      </w:r>
    </w:p>
    <w:p w14:paraId="6DB5B70F" w14:textId="40F7DE3B" w:rsidR="00BD25E3" w:rsidRDefault="00BD25E3" w:rsidP="009D0DA2">
      <w:pPr>
        <w:numPr>
          <w:ilvl w:val="0"/>
          <w:numId w:val="5"/>
        </w:numPr>
        <w:ind w:left="-91" w:hanging="422"/>
        <w:rPr>
          <w:rFonts w:ascii="David" w:hAnsi="David" w:cs="David"/>
          <w:sz w:val="24"/>
          <w:szCs w:val="24"/>
        </w:rPr>
      </w:pPr>
      <w:del w:id="257" w:author="Dalia Tal" w:date="2018-04-23T10:54:00Z">
        <w:r w:rsidDel="00DA07EA">
          <w:rPr>
            <w:rFonts w:ascii="David" w:hAnsi="David" w:cs="David" w:hint="cs"/>
            <w:sz w:val="24"/>
            <w:szCs w:val="24"/>
            <w:rtl/>
          </w:rPr>
          <w:delText>ו</w:delText>
        </w:r>
      </w:del>
      <w:r>
        <w:rPr>
          <w:rFonts w:ascii="David" w:hAnsi="David" w:cs="David" w:hint="cs"/>
          <w:sz w:val="24"/>
          <w:szCs w:val="24"/>
          <w:rtl/>
        </w:rPr>
        <w:t>פעם אחר פעם, באופן שלא יכול להיות אלא כוונת מכוון, העמידה המשיבה 4 את הממשלה ובתי המשפט בפני עובדות מוגמרות, וחייבה הגמשה ושינוי</w:t>
      </w:r>
      <w:del w:id="258" w:author="Dalia Tal" w:date="2018-04-23T10:54:00Z">
        <w:r w:rsidDel="00DA07EA">
          <w:rPr>
            <w:rFonts w:ascii="David" w:hAnsi="David" w:cs="David" w:hint="cs"/>
            <w:sz w:val="24"/>
            <w:szCs w:val="24"/>
            <w:rtl/>
          </w:rPr>
          <w:delText xml:space="preserve"> של</w:delText>
        </w:r>
      </w:del>
      <w:r>
        <w:rPr>
          <w:rFonts w:ascii="David" w:hAnsi="David" w:cs="David" w:hint="cs"/>
          <w:sz w:val="24"/>
          <w:szCs w:val="24"/>
          <w:rtl/>
        </w:rPr>
        <w:t xml:space="preserve"> הדין, </w:t>
      </w:r>
      <w:del w:id="259" w:author="Dalia Tal" w:date="2018-04-23T10:54:00Z">
        <w:r w:rsidDel="00DA07EA">
          <w:rPr>
            <w:rFonts w:ascii="David" w:hAnsi="David" w:cs="David" w:hint="cs"/>
            <w:sz w:val="24"/>
            <w:szCs w:val="24"/>
            <w:rtl/>
          </w:rPr>
          <w:delText xml:space="preserve">על </w:delText>
        </w:r>
      </w:del>
      <w:ins w:id="260" w:author="Dalia Tal" w:date="2018-04-23T10:54:00Z">
        <w:r w:rsidR="00DA07EA">
          <w:rPr>
            <w:rFonts w:ascii="David" w:hAnsi="David" w:cs="David" w:hint="cs"/>
            <w:sz w:val="24"/>
            <w:szCs w:val="24"/>
            <w:rtl/>
          </w:rPr>
          <w:t>על</w:t>
        </w:r>
        <w:r w:rsidR="00DA07EA">
          <w:rPr>
            <w:rFonts w:ascii="David" w:hAnsi="David" w:cs="David" w:hint="cs"/>
            <w:sz w:val="24"/>
            <w:szCs w:val="24"/>
            <w:rtl/>
          </w:rPr>
          <w:t>-</w:t>
        </w:r>
      </w:ins>
      <w:r>
        <w:rPr>
          <w:rFonts w:ascii="David" w:hAnsi="David" w:cs="David" w:hint="cs"/>
          <w:sz w:val="24"/>
          <w:szCs w:val="24"/>
          <w:rtl/>
        </w:rPr>
        <w:t xml:space="preserve">מנת למנוע תרחישי אסון מסוגים שונים. </w:t>
      </w:r>
    </w:p>
    <w:p w14:paraId="6F3CB2EE" w14:textId="77777777" w:rsidR="00BD25E3" w:rsidRPr="00BD25E3" w:rsidRDefault="00BD25E3" w:rsidP="009D0DA2">
      <w:pPr>
        <w:numPr>
          <w:ilvl w:val="0"/>
          <w:numId w:val="5"/>
        </w:numPr>
        <w:ind w:left="-91" w:hanging="422"/>
        <w:rPr>
          <w:rFonts w:ascii="David" w:hAnsi="David" w:cs="David"/>
          <w:sz w:val="24"/>
          <w:szCs w:val="24"/>
          <w:rtl/>
        </w:rPr>
      </w:pPr>
      <w:r w:rsidRPr="00BD25E3">
        <w:rPr>
          <w:rFonts w:ascii="David" w:hAnsi="David" w:cs="David" w:hint="cs"/>
          <w:sz w:val="24"/>
          <w:szCs w:val="24"/>
          <w:rtl/>
        </w:rPr>
        <w:t xml:space="preserve">נזכיר, בהקשר זה, כי במסגרת פסק הדין ברע"פ 2841/17 העביר בית המשפט העליון ביקורת קשה על התנהלות הממשלה אל </w:t>
      </w:r>
      <w:r w:rsidRPr="00570AB0">
        <w:rPr>
          <w:rFonts w:ascii="David" w:hAnsi="David" w:cs="David" w:hint="cs"/>
          <w:sz w:val="24"/>
          <w:szCs w:val="24"/>
          <w:rtl/>
        </w:rPr>
        <w:t>מול</w:t>
      </w:r>
      <w:r w:rsidRPr="00BD25E3">
        <w:rPr>
          <w:rFonts w:ascii="David" w:hAnsi="David" w:cs="David" w:hint="cs"/>
          <w:sz w:val="24"/>
          <w:szCs w:val="24"/>
          <w:rtl/>
        </w:rPr>
        <w:t xml:space="preserve"> חיפה כימיקלים וקבע:</w:t>
      </w:r>
    </w:p>
    <w:p w14:paraId="06A957AA" w14:textId="77777777" w:rsidR="00BD25E3" w:rsidRPr="00BD25E3" w:rsidRDefault="00BD25E3" w:rsidP="00C527D2">
      <w:pPr>
        <w:pStyle w:val="ruller40"/>
        <w:bidi/>
        <w:spacing w:before="0" w:beforeAutospacing="0" w:after="120" w:afterAutospacing="0" w:line="330" w:lineRule="atLeast"/>
        <w:ind w:left="567" w:right="567"/>
        <w:jc w:val="both"/>
        <w:rPr>
          <w:rFonts w:ascii="David" w:hAnsi="David" w:cs="David"/>
          <w:sz w:val="24"/>
          <w:szCs w:val="24"/>
          <w:rtl/>
        </w:rPr>
      </w:pPr>
      <w:r w:rsidRPr="00BD25E3">
        <w:rPr>
          <w:rFonts w:ascii="David" w:hAnsi="David" w:cs="David" w:hint="cs"/>
          <w:sz w:val="24"/>
          <w:szCs w:val="24"/>
          <w:rtl/>
        </w:rPr>
        <w:t xml:space="preserve">"יש לקבל עם קב חומטין את חזקת תקינות המינהל במכלול, שכן מסתבר שלעיתים קרובות (מדי) </w:t>
      </w:r>
      <w:r w:rsidRPr="00BD25E3">
        <w:rPr>
          <w:rFonts w:ascii="David" w:hAnsi="David" w:cs="David"/>
          <w:sz w:val="24"/>
          <w:szCs w:val="24"/>
          <w:rtl/>
        </w:rPr>
        <w:t>–</w:t>
      </w:r>
      <w:r w:rsidRPr="00BD25E3">
        <w:rPr>
          <w:rFonts w:ascii="David" w:hAnsi="David" w:cs="David" w:hint="cs"/>
          <w:sz w:val="24"/>
          <w:szCs w:val="24"/>
          <w:rtl/>
        </w:rPr>
        <w:t xml:space="preserve"> הרגולטור קיבל פה את עמדת המפוקח ולפרקים הוא אפילו שינה את גישתו הרגולטורית הבסיסית (פעמים לכאורה ללא פשר), וזאת בין השאר, כדי להתאימה לדרישות של הנתון לביקורתו" (שם, סע' 40).</w:t>
      </w:r>
    </w:p>
    <w:p w14:paraId="2994CA55" w14:textId="2DCBEABB" w:rsidR="00BD25E3" w:rsidRPr="00BD25E3" w:rsidRDefault="00BD25E3" w:rsidP="009D0DA2">
      <w:pPr>
        <w:numPr>
          <w:ilvl w:val="0"/>
          <w:numId w:val="5"/>
        </w:numPr>
        <w:ind w:left="-91" w:hanging="422"/>
        <w:rPr>
          <w:rFonts w:ascii="David" w:hAnsi="David" w:cs="David"/>
          <w:sz w:val="24"/>
          <w:szCs w:val="24"/>
          <w:rtl/>
        </w:rPr>
      </w:pPr>
      <w:r w:rsidRPr="00BD25E3">
        <w:rPr>
          <w:rFonts w:ascii="David" w:hAnsi="David" w:cs="David" w:hint="cs"/>
          <w:sz w:val="24"/>
          <w:szCs w:val="24"/>
          <w:rtl/>
        </w:rPr>
        <w:t xml:space="preserve">והנה, כיום, </w:t>
      </w:r>
      <w:r w:rsidRPr="00BD25E3">
        <w:rPr>
          <w:rFonts w:ascii="David" w:hAnsi="David" w:cs="David" w:hint="eastAsia"/>
          <w:sz w:val="24"/>
          <w:szCs w:val="24"/>
          <w:rtl/>
        </w:rPr>
        <w:t>ממשלת</w:t>
      </w:r>
      <w:r w:rsidRPr="00BD25E3">
        <w:rPr>
          <w:rFonts w:ascii="David" w:hAnsi="David" w:cs="David"/>
          <w:sz w:val="24"/>
          <w:szCs w:val="24"/>
          <w:rtl/>
        </w:rPr>
        <w:t xml:space="preserve"> ישראל </w:t>
      </w:r>
      <w:r w:rsidRPr="00BD25E3">
        <w:rPr>
          <w:rFonts w:ascii="David" w:hAnsi="David" w:cs="David" w:hint="eastAsia"/>
          <w:sz w:val="24"/>
          <w:szCs w:val="24"/>
          <w:rtl/>
        </w:rPr>
        <w:t>החליטה</w:t>
      </w:r>
      <w:r w:rsidRPr="00BD25E3">
        <w:rPr>
          <w:rFonts w:ascii="David" w:hAnsi="David" w:cs="David"/>
          <w:sz w:val="24"/>
          <w:szCs w:val="24"/>
          <w:rtl/>
        </w:rPr>
        <w:t xml:space="preserve"> </w:t>
      </w:r>
      <w:r w:rsidRPr="00BD25E3">
        <w:rPr>
          <w:rFonts w:ascii="David" w:hAnsi="David" w:cs="David" w:hint="eastAsia"/>
          <w:sz w:val="24"/>
          <w:szCs w:val="24"/>
          <w:rtl/>
        </w:rPr>
        <w:t>להסמיך</w:t>
      </w:r>
      <w:r w:rsidRPr="00BD25E3">
        <w:rPr>
          <w:rFonts w:ascii="David" w:hAnsi="David" w:cs="David"/>
          <w:sz w:val="24"/>
          <w:szCs w:val="24"/>
          <w:rtl/>
        </w:rPr>
        <w:t xml:space="preserve"> </w:t>
      </w:r>
      <w:r w:rsidRPr="00BD25E3">
        <w:rPr>
          <w:rFonts w:ascii="David" w:hAnsi="David" w:cs="David" w:hint="eastAsia"/>
          <w:sz w:val="24"/>
          <w:szCs w:val="24"/>
          <w:rtl/>
        </w:rPr>
        <w:t>את</w:t>
      </w:r>
      <w:r w:rsidRPr="00BD25E3">
        <w:rPr>
          <w:rFonts w:ascii="David" w:hAnsi="David" w:cs="David"/>
          <w:sz w:val="24"/>
          <w:szCs w:val="24"/>
          <w:rtl/>
        </w:rPr>
        <w:t xml:space="preserve"> </w:t>
      </w:r>
      <w:r w:rsidRPr="00BD25E3">
        <w:rPr>
          <w:rFonts w:ascii="David" w:hAnsi="David" w:cs="David" w:hint="eastAsia"/>
          <w:sz w:val="24"/>
          <w:szCs w:val="24"/>
          <w:rtl/>
        </w:rPr>
        <w:t>חיפה</w:t>
      </w:r>
      <w:r w:rsidRPr="00BD25E3">
        <w:rPr>
          <w:rFonts w:ascii="David" w:hAnsi="David" w:cs="David"/>
          <w:sz w:val="24"/>
          <w:szCs w:val="24"/>
          <w:rtl/>
        </w:rPr>
        <w:t xml:space="preserve"> </w:t>
      </w:r>
      <w:r w:rsidRPr="00BD25E3">
        <w:rPr>
          <w:rFonts w:ascii="David" w:hAnsi="David" w:cs="David" w:hint="eastAsia"/>
          <w:sz w:val="24"/>
          <w:szCs w:val="24"/>
          <w:rtl/>
        </w:rPr>
        <w:t>כימיקלים</w:t>
      </w:r>
      <w:r w:rsidRPr="00BD25E3">
        <w:rPr>
          <w:rFonts w:ascii="David" w:hAnsi="David" w:cs="David"/>
          <w:sz w:val="24"/>
          <w:szCs w:val="24"/>
          <w:rtl/>
        </w:rPr>
        <w:t xml:space="preserve"> </w:t>
      </w:r>
      <w:r w:rsidRPr="00BD25E3">
        <w:rPr>
          <w:rFonts w:ascii="David" w:hAnsi="David" w:cs="David" w:hint="eastAsia"/>
          <w:sz w:val="24"/>
          <w:szCs w:val="24"/>
          <w:rtl/>
        </w:rPr>
        <w:t>לתכנון</w:t>
      </w:r>
      <w:r w:rsidRPr="00BD25E3">
        <w:rPr>
          <w:rFonts w:ascii="David" w:hAnsi="David" w:cs="David"/>
          <w:sz w:val="24"/>
          <w:szCs w:val="24"/>
          <w:rtl/>
        </w:rPr>
        <w:t xml:space="preserve"> </w:t>
      </w:r>
      <w:r w:rsidRPr="00BD25E3">
        <w:rPr>
          <w:rFonts w:ascii="David" w:hAnsi="David" w:cs="David" w:hint="eastAsia"/>
          <w:sz w:val="24"/>
          <w:szCs w:val="24"/>
          <w:rtl/>
        </w:rPr>
        <w:t>תשתית</w:t>
      </w:r>
      <w:r w:rsidRPr="00BD25E3">
        <w:rPr>
          <w:rFonts w:ascii="David" w:hAnsi="David" w:cs="David"/>
          <w:sz w:val="24"/>
          <w:szCs w:val="24"/>
          <w:rtl/>
        </w:rPr>
        <w:t xml:space="preserve"> </w:t>
      </w:r>
      <w:r w:rsidRPr="00BD25E3">
        <w:rPr>
          <w:rFonts w:ascii="David" w:hAnsi="David" w:cs="David" w:hint="eastAsia"/>
          <w:sz w:val="24"/>
          <w:szCs w:val="24"/>
          <w:rtl/>
        </w:rPr>
        <w:t>לאומית</w:t>
      </w:r>
      <w:r w:rsidRPr="00BD25E3">
        <w:rPr>
          <w:rFonts w:ascii="David" w:hAnsi="David" w:cs="David"/>
          <w:sz w:val="24"/>
          <w:szCs w:val="24"/>
          <w:rtl/>
        </w:rPr>
        <w:t xml:space="preserve">. </w:t>
      </w:r>
      <w:r w:rsidRPr="00BD25E3">
        <w:rPr>
          <w:rFonts w:ascii="David" w:hAnsi="David" w:cs="David" w:hint="eastAsia"/>
          <w:sz w:val="24"/>
          <w:szCs w:val="24"/>
          <w:rtl/>
        </w:rPr>
        <w:t>זאת</w:t>
      </w:r>
      <w:r w:rsidRPr="00BD25E3">
        <w:rPr>
          <w:rFonts w:ascii="David" w:hAnsi="David" w:cs="David"/>
          <w:sz w:val="24"/>
          <w:szCs w:val="24"/>
          <w:rtl/>
        </w:rPr>
        <w:t xml:space="preserve">, </w:t>
      </w:r>
      <w:r w:rsidRPr="00BD25E3">
        <w:rPr>
          <w:rFonts w:ascii="David" w:hAnsi="David" w:cs="David" w:hint="eastAsia"/>
          <w:sz w:val="24"/>
          <w:szCs w:val="24"/>
          <w:rtl/>
        </w:rPr>
        <w:t>מבלי</w:t>
      </w:r>
      <w:r w:rsidRPr="00BD25E3">
        <w:rPr>
          <w:rFonts w:ascii="David" w:hAnsi="David" w:cs="David"/>
          <w:sz w:val="24"/>
          <w:szCs w:val="24"/>
          <w:rtl/>
        </w:rPr>
        <w:t xml:space="preserve"> </w:t>
      </w:r>
      <w:r w:rsidRPr="00BD25E3">
        <w:rPr>
          <w:rFonts w:ascii="David" w:hAnsi="David" w:cs="David" w:hint="eastAsia"/>
          <w:sz w:val="24"/>
          <w:szCs w:val="24"/>
          <w:rtl/>
        </w:rPr>
        <w:t>שניתנו</w:t>
      </w:r>
      <w:r w:rsidRPr="00BD25E3">
        <w:rPr>
          <w:rFonts w:ascii="David" w:hAnsi="David" w:cs="David"/>
          <w:sz w:val="24"/>
          <w:szCs w:val="24"/>
          <w:rtl/>
        </w:rPr>
        <w:t xml:space="preserve"> </w:t>
      </w:r>
      <w:r w:rsidRPr="00BD25E3">
        <w:rPr>
          <w:rFonts w:ascii="David" w:hAnsi="David" w:cs="David" w:hint="eastAsia"/>
          <w:sz w:val="24"/>
          <w:szCs w:val="24"/>
          <w:rtl/>
        </w:rPr>
        <w:t>כל</w:t>
      </w:r>
      <w:r w:rsidRPr="00BD25E3">
        <w:rPr>
          <w:rFonts w:ascii="David" w:hAnsi="David" w:cs="David"/>
          <w:sz w:val="24"/>
          <w:szCs w:val="24"/>
          <w:rtl/>
        </w:rPr>
        <w:t xml:space="preserve"> </w:t>
      </w:r>
      <w:r w:rsidRPr="00BD25E3">
        <w:rPr>
          <w:rFonts w:ascii="David" w:hAnsi="David" w:cs="David" w:hint="eastAsia"/>
          <w:sz w:val="24"/>
          <w:szCs w:val="24"/>
          <w:rtl/>
        </w:rPr>
        <w:t>ערובות</w:t>
      </w:r>
      <w:r w:rsidRPr="00BD25E3">
        <w:rPr>
          <w:rFonts w:ascii="David" w:hAnsi="David" w:cs="David"/>
          <w:sz w:val="24"/>
          <w:szCs w:val="24"/>
          <w:rtl/>
        </w:rPr>
        <w:t xml:space="preserve"> </w:t>
      </w:r>
      <w:r w:rsidRPr="00BD25E3">
        <w:rPr>
          <w:rFonts w:ascii="David" w:hAnsi="David" w:cs="David" w:hint="eastAsia"/>
          <w:sz w:val="24"/>
          <w:szCs w:val="24"/>
          <w:rtl/>
        </w:rPr>
        <w:t>או</w:t>
      </w:r>
      <w:r w:rsidRPr="00BD25E3">
        <w:rPr>
          <w:rFonts w:ascii="David" w:hAnsi="David" w:cs="David"/>
          <w:sz w:val="24"/>
          <w:szCs w:val="24"/>
          <w:rtl/>
        </w:rPr>
        <w:t xml:space="preserve"> </w:t>
      </w:r>
      <w:r w:rsidRPr="00BD25E3">
        <w:rPr>
          <w:rFonts w:ascii="David" w:hAnsi="David" w:cs="David" w:hint="eastAsia"/>
          <w:sz w:val="24"/>
          <w:szCs w:val="24"/>
          <w:rtl/>
        </w:rPr>
        <w:t>בטחונות</w:t>
      </w:r>
      <w:r w:rsidRPr="00BD25E3">
        <w:rPr>
          <w:rFonts w:ascii="David" w:hAnsi="David" w:cs="David"/>
          <w:sz w:val="24"/>
          <w:szCs w:val="24"/>
          <w:rtl/>
        </w:rPr>
        <w:t xml:space="preserve"> </w:t>
      </w:r>
      <w:del w:id="261" w:author="Dalia Tal" w:date="2018-04-23T10:55:00Z">
        <w:r w:rsidRPr="00BD25E3" w:rsidDel="00DA07EA">
          <w:rPr>
            <w:rFonts w:ascii="David" w:hAnsi="David" w:cs="David" w:hint="eastAsia"/>
            <w:sz w:val="24"/>
            <w:szCs w:val="24"/>
            <w:rtl/>
          </w:rPr>
          <w:delText>בקשר</w:delText>
        </w:r>
        <w:r w:rsidRPr="00BD25E3" w:rsidDel="00DA07EA">
          <w:rPr>
            <w:rFonts w:ascii="David" w:hAnsi="David" w:cs="David"/>
            <w:sz w:val="24"/>
            <w:szCs w:val="24"/>
            <w:rtl/>
          </w:rPr>
          <w:delText xml:space="preserve"> </w:delText>
        </w:r>
      </w:del>
      <w:ins w:id="262" w:author="Dalia Tal" w:date="2018-04-23T10:55:00Z">
        <w:r w:rsidR="00DA07EA" w:rsidRPr="00BD25E3">
          <w:rPr>
            <w:rFonts w:ascii="David" w:hAnsi="David" w:cs="David" w:hint="eastAsia"/>
            <w:sz w:val="24"/>
            <w:szCs w:val="24"/>
            <w:rtl/>
          </w:rPr>
          <w:t>ב</w:t>
        </w:r>
        <w:r w:rsidR="00DA07EA">
          <w:rPr>
            <w:rFonts w:ascii="David" w:hAnsi="David" w:cs="David" w:hint="cs"/>
            <w:sz w:val="24"/>
            <w:szCs w:val="24"/>
            <w:rtl/>
          </w:rPr>
          <w:t xml:space="preserve">אשר </w:t>
        </w:r>
      </w:ins>
      <w:r w:rsidRPr="00BD25E3">
        <w:rPr>
          <w:rFonts w:ascii="David" w:hAnsi="David" w:cs="David" w:hint="eastAsia"/>
          <w:sz w:val="24"/>
          <w:szCs w:val="24"/>
          <w:rtl/>
        </w:rPr>
        <w:t>לכשירותה</w:t>
      </w:r>
      <w:r w:rsidRPr="00BD25E3">
        <w:rPr>
          <w:rFonts w:ascii="David" w:hAnsi="David" w:cs="David"/>
          <w:sz w:val="24"/>
          <w:szCs w:val="24"/>
          <w:rtl/>
        </w:rPr>
        <w:t xml:space="preserve"> </w:t>
      </w:r>
      <w:r w:rsidRPr="00BD25E3">
        <w:rPr>
          <w:rFonts w:ascii="David" w:hAnsi="David" w:cs="David" w:hint="eastAsia"/>
          <w:sz w:val="24"/>
          <w:szCs w:val="24"/>
          <w:rtl/>
        </w:rPr>
        <w:t>של</w:t>
      </w:r>
      <w:r w:rsidRPr="00BD25E3">
        <w:rPr>
          <w:rFonts w:ascii="David" w:hAnsi="David" w:cs="David"/>
          <w:sz w:val="24"/>
          <w:szCs w:val="24"/>
          <w:rtl/>
        </w:rPr>
        <w:t xml:space="preserve"> </w:t>
      </w:r>
      <w:r w:rsidRPr="00BD25E3">
        <w:rPr>
          <w:rFonts w:ascii="David" w:hAnsi="David" w:cs="David" w:hint="eastAsia"/>
          <w:sz w:val="24"/>
          <w:szCs w:val="24"/>
          <w:rtl/>
        </w:rPr>
        <w:t>חיפה</w:t>
      </w:r>
      <w:r w:rsidRPr="00BD25E3">
        <w:rPr>
          <w:rFonts w:ascii="David" w:hAnsi="David" w:cs="David"/>
          <w:sz w:val="24"/>
          <w:szCs w:val="24"/>
          <w:rtl/>
        </w:rPr>
        <w:t xml:space="preserve"> </w:t>
      </w:r>
      <w:r w:rsidRPr="00BD25E3">
        <w:rPr>
          <w:rFonts w:ascii="David" w:hAnsi="David" w:cs="David" w:hint="eastAsia"/>
          <w:sz w:val="24"/>
          <w:szCs w:val="24"/>
          <w:rtl/>
        </w:rPr>
        <w:t>כימיקלים</w:t>
      </w:r>
      <w:r w:rsidRPr="00BD25E3">
        <w:rPr>
          <w:rFonts w:ascii="David" w:hAnsi="David" w:cs="David"/>
          <w:sz w:val="24"/>
          <w:szCs w:val="24"/>
          <w:rtl/>
        </w:rPr>
        <w:t xml:space="preserve"> </w:t>
      </w:r>
      <w:r w:rsidRPr="00BD25E3">
        <w:rPr>
          <w:rFonts w:ascii="David" w:hAnsi="David" w:cs="David" w:hint="eastAsia"/>
          <w:sz w:val="24"/>
          <w:szCs w:val="24"/>
          <w:rtl/>
        </w:rPr>
        <w:t>לבצע</w:t>
      </w:r>
      <w:r w:rsidRPr="00BD25E3">
        <w:rPr>
          <w:rFonts w:ascii="David" w:hAnsi="David" w:cs="David"/>
          <w:sz w:val="24"/>
          <w:szCs w:val="24"/>
          <w:rtl/>
        </w:rPr>
        <w:t xml:space="preserve"> </w:t>
      </w:r>
      <w:r w:rsidRPr="00BD25E3">
        <w:rPr>
          <w:rFonts w:ascii="David" w:hAnsi="David" w:cs="David" w:hint="eastAsia"/>
          <w:sz w:val="24"/>
          <w:szCs w:val="24"/>
          <w:rtl/>
        </w:rPr>
        <w:t>את</w:t>
      </w:r>
      <w:r w:rsidRPr="00BD25E3">
        <w:rPr>
          <w:rFonts w:ascii="David" w:hAnsi="David" w:cs="David"/>
          <w:sz w:val="24"/>
          <w:szCs w:val="24"/>
          <w:rtl/>
        </w:rPr>
        <w:t xml:space="preserve"> </w:t>
      </w:r>
      <w:r w:rsidRPr="00BD25E3">
        <w:rPr>
          <w:rFonts w:ascii="David" w:hAnsi="David" w:cs="David" w:hint="eastAsia"/>
          <w:sz w:val="24"/>
          <w:szCs w:val="24"/>
          <w:rtl/>
        </w:rPr>
        <w:t>התכנון</w:t>
      </w:r>
      <w:del w:id="263" w:author="Dalia Tal" w:date="2018-04-23T10:55:00Z">
        <w:r w:rsidRPr="00BD25E3" w:rsidDel="00DA07EA">
          <w:rPr>
            <w:rFonts w:ascii="David" w:hAnsi="David" w:cs="David"/>
            <w:sz w:val="24"/>
            <w:szCs w:val="24"/>
            <w:rtl/>
          </w:rPr>
          <w:delText xml:space="preserve">, </w:delText>
        </w:r>
      </w:del>
      <w:ins w:id="264" w:author="Dalia Tal" w:date="2018-04-23T10:55:00Z">
        <w:r w:rsidR="00DA07EA">
          <w:rPr>
            <w:rFonts w:ascii="David" w:hAnsi="David" w:cs="David" w:hint="cs"/>
            <w:sz w:val="24"/>
            <w:szCs w:val="24"/>
            <w:rtl/>
          </w:rPr>
          <w:t>.</w:t>
        </w:r>
        <w:r w:rsidR="00DA07EA" w:rsidRPr="00BD25E3">
          <w:rPr>
            <w:rFonts w:ascii="David" w:hAnsi="David" w:cs="David"/>
            <w:sz w:val="24"/>
            <w:szCs w:val="24"/>
            <w:rtl/>
          </w:rPr>
          <w:t xml:space="preserve"> </w:t>
        </w:r>
      </w:ins>
      <w:r w:rsidRPr="00BD25E3">
        <w:rPr>
          <w:rFonts w:ascii="David" w:hAnsi="David" w:cs="David" w:hint="eastAsia"/>
          <w:sz w:val="24"/>
          <w:szCs w:val="24"/>
          <w:rtl/>
        </w:rPr>
        <w:t>מבלי</w:t>
      </w:r>
      <w:r w:rsidRPr="00BD25E3">
        <w:rPr>
          <w:rFonts w:ascii="David" w:hAnsi="David" w:cs="David"/>
          <w:sz w:val="24"/>
          <w:szCs w:val="24"/>
          <w:rtl/>
        </w:rPr>
        <w:t xml:space="preserve"> </w:t>
      </w:r>
      <w:r w:rsidRPr="00BD25E3">
        <w:rPr>
          <w:rFonts w:ascii="David" w:hAnsi="David" w:cs="David" w:hint="eastAsia"/>
          <w:sz w:val="24"/>
          <w:szCs w:val="24"/>
          <w:rtl/>
        </w:rPr>
        <w:t>שחיפה</w:t>
      </w:r>
      <w:r w:rsidRPr="00BD25E3">
        <w:rPr>
          <w:rFonts w:ascii="David" w:hAnsi="David" w:cs="David"/>
          <w:sz w:val="24"/>
          <w:szCs w:val="24"/>
          <w:rtl/>
        </w:rPr>
        <w:t xml:space="preserve"> </w:t>
      </w:r>
      <w:r w:rsidRPr="00BD25E3">
        <w:rPr>
          <w:rFonts w:ascii="David" w:hAnsi="David" w:cs="David" w:hint="eastAsia"/>
          <w:sz w:val="24"/>
          <w:szCs w:val="24"/>
          <w:rtl/>
        </w:rPr>
        <w:t>כימיקלים</w:t>
      </w:r>
      <w:r w:rsidRPr="00BD25E3">
        <w:rPr>
          <w:rFonts w:ascii="David" w:hAnsi="David" w:cs="David"/>
          <w:sz w:val="24"/>
          <w:szCs w:val="24"/>
          <w:rtl/>
        </w:rPr>
        <w:t xml:space="preserve"> </w:t>
      </w:r>
      <w:r w:rsidRPr="0089487A">
        <w:rPr>
          <w:rFonts w:ascii="David" w:hAnsi="David" w:cs="David" w:hint="eastAsia"/>
          <w:sz w:val="24"/>
          <w:szCs w:val="24"/>
          <w:rtl/>
        </w:rPr>
        <w:t>התחייבה</w:t>
      </w:r>
      <w:r w:rsidRPr="00BD25E3">
        <w:rPr>
          <w:rFonts w:ascii="David" w:hAnsi="David" w:cs="David"/>
          <w:sz w:val="24"/>
          <w:szCs w:val="24"/>
          <w:rtl/>
        </w:rPr>
        <w:t xml:space="preserve"> </w:t>
      </w:r>
      <w:r w:rsidRPr="00BD25E3">
        <w:rPr>
          <w:rFonts w:ascii="David" w:hAnsi="David" w:cs="David" w:hint="eastAsia"/>
          <w:sz w:val="24"/>
          <w:szCs w:val="24"/>
          <w:rtl/>
        </w:rPr>
        <w:t>לשקיפות</w:t>
      </w:r>
      <w:r w:rsidRPr="00BD25E3">
        <w:rPr>
          <w:rFonts w:ascii="David" w:hAnsi="David" w:cs="David"/>
          <w:sz w:val="24"/>
          <w:szCs w:val="24"/>
          <w:rtl/>
        </w:rPr>
        <w:t xml:space="preserve"> </w:t>
      </w:r>
      <w:r w:rsidRPr="00BD25E3">
        <w:rPr>
          <w:rFonts w:ascii="David" w:hAnsi="David" w:cs="David" w:hint="eastAsia"/>
          <w:sz w:val="24"/>
          <w:szCs w:val="24"/>
          <w:rtl/>
        </w:rPr>
        <w:t>כלשה</w:t>
      </w:r>
      <w:r w:rsidRPr="00BD25E3">
        <w:rPr>
          <w:rFonts w:ascii="David" w:hAnsi="David" w:cs="David" w:hint="cs"/>
          <w:sz w:val="24"/>
          <w:szCs w:val="24"/>
          <w:rtl/>
        </w:rPr>
        <w:t>י</w:t>
      </w:r>
      <w:del w:id="265" w:author="Dalia Tal" w:date="2018-04-23T10:55:00Z">
        <w:r w:rsidRPr="00BD25E3" w:rsidDel="00DA07EA">
          <w:rPr>
            <w:rFonts w:ascii="David" w:hAnsi="David" w:cs="David"/>
            <w:sz w:val="24"/>
            <w:szCs w:val="24"/>
            <w:rtl/>
          </w:rPr>
          <w:delText xml:space="preserve">, </w:delText>
        </w:r>
      </w:del>
      <w:ins w:id="266" w:author="Dalia Tal" w:date="2018-04-23T10:55:00Z">
        <w:r w:rsidR="00DA07EA">
          <w:rPr>
            <w:rFonts w:ascii="David" w:hAnsi="David" w:cs="David" w:hint="cs"/>
            <w:sz w:val="24"/>
            <w:szCs w:val="24"/>
            <w:rtl/>
          </w:rPr>
          <w:t xml:space="preserve"> </w:t>
        </w:r>
      </w:ins>
      <w:r w:rsidRPr="00BD25E3">
        <w:rPr>
          <w:rFonts w:ascii="David" w:hAnsi="David" w:cs="David" w:hint="eastAsia"/>
          <w:sz w:val="24"/>
          <w:szCs w:val="24"/>
          <w:rtl/>
        </w:rPr>
        <w:t>ומבלי</w:t>
      </w:r>
      <w:r w:rsidRPr="00BD25E3">
        <w:rPr>
          <w:rFonts w:ascii="David" w:hAnsi="David" w:cs="David"/>
          <w:sz w:val="24"/>
          <w:szCs w:val="24"/>
          <w:rtl/>
        </w:rPr>
        <w:t xml:space="preserve"> </w:t>
      </w:r>
      <w:r w:rsidRPr="00BD25E3">
        <w:rPr>
          <w:rFonts w:ascii="David" w:hAnsi="David" w:cs="David" w:hint="eastAsia"/>
          <w:sz w:val="24"/>
          <w:szCs w:val="24"/>
          <w:rtl/>
        </w:rPr>
        <w:t>שהוטלו</w:t>
      </w:r>
      <w:r w:rsidRPr="00BD25E3">
        <w:rPr>
          <w:rFonts w:ascii="David" w:hAnsi="David" w:cs="David"/>
          <w:sz w:val="24"/>
          <w:szCs w:val="24"/>
          <w:rtl/>
        </w:rPr>
        <w:t xml:space="preserve"> </w:t>
      </w:r>
      <w:del w:id="267" w:author="Dalia Tal" w:date="2018-04-23T10:55:00Z">
        <w:r w:rsidRPr="00BD25E3" w:rsidDel="00DA07EA">
          <w:rPr>
            <w:rFonts w:ascii="David" w:hAnsi="David" w:cs="David" w:hint="eastAsia"/>
            <w:sz w:val="24"/>
            <w:szCs w:val="24"/>
            <w:rtl/>
          </w:rPr>
          <w:delText>על</w:delText>
        </w:r>
        <w:r w:rsidRPr="00BD25E3" w:rsidDel="00DA07EA">
          <w:rPr>
            <w:rFonts w:ascii="David" w:hAnsi="David" w:cs="David"/>
            <w:sz w:val="24"/>
            <w:szCs w:val="24"/>
            <w:rtl/>
          </w:rPr>
          <w:delText xml:space="preserve"> </w:delText>
        </w:r>
        <w:r w:rsidRPr="00BD25E3" w:rsidDel="00DA07EA">
          <w:rPr>
            <w:rFonts w:ascii="David" w:hAnsi="David" w:cs="David" w:hint="eastAsia"/>
            <w:sz w:val="24"/>
            <w:szCs w:val="24"/>
            <w:rtl/>
          </w:rPr>
          <w:delText>חיפה</w:delText>
        </w:r>
        <w:r w:rsidRPr="00BD25E3" w:rsidDel="00DA07EA">
          <w:rPr>
            <w:rFonts w:ascii="David" w:hAnsi="David" w:cs="David"/>
            <w:sz w:val="24"/>
            <w:szCs w:val="24"/>
            <w:rtl/>
          </w:rPr>
          <w:delText xml:space="preserve"> </w:delText>
        </w:r>
        <w:r w:rsidRPr="00BD25E3" w:rsidDel="00DA07EA">
          <w:rPr>
            <w:rFonts w:ascii="David" w:hAnsi="David" w:cs="David" w:hint="eastAsia"/>
            <w:sz w:val="24"/>
            <w:szCs w:val="24"/>
            <w:rtl/>
          </w:rPr>
          <w:delText>כימיקלים</w:delText>
        </w:r>
      </w:del>
      <w:ins w:id="268" w:author="Dalia Tal" w:date="2018-04-23T10:55:00Z">
        <w:r w:rsidR="00DA07EA">
          <w:rPr>
            <w:rFonts w:ascii="David" w:hAnsi="David" w:cs="David" w:hint="cs"/>
            <w:sz w:val="24"/>
            <w:szCs w:val="24"/>
            <w:rtl/>
          </w:rPr>
          <w:t>עליה</w:t>
        </w:r>
      </w:ins>
      <w:r w:rsidRPr="00BD25E3">
        <w:rPr>
          <w:rFonts w:ascii="David" w:hAnsi="David" w:cs="David"/>
          <w:sz w:val="24"/>
          <w:szCs w:val="24"/>
          <w:rtl/>
        </w:rPr>
        <w:t xml:space="preserve"> </w:t>
      </w:r>
      <w:r w:rsidRPr="00BD25E3">
        <w:rPr>
          <w:rFonts w:ascii="David" w:hAnsi="David" w:cs="David" w:hint="eastAsia"/>
          <w:sz w:val="24"/>
          <w:szCs w:val="24"/>
          <w:rtl/>
        </w:rPr>
        <w:t>חובות</w:t>
      </w:r>
      <w:r w:rsidRPr="00BD25E3">
        <w:rPr>
          <w:rFonts w:ascii="David" w:hAnsi="David" w:cs="David"/>
          <w:sz w:val="24"/>
          <w:szCs w:val="24"/>
          <w:rtl/>
        </w:rPr>
        <w:t xml:space="preserve"> </w:t>
      </w:r>
      <w:r w:rsidRPr="00BD25E3">
        <w:rPr>
          <w:rFonts w:ascii="David" w:hAnsi="David" w:cs="David" w:hint="eastAsia"/>
          <w:sz w:val="24"/>
          <w:szCs w:val="24"/>
          <w:rtl/>
        </w:rPr>
        <w:t>ציבוריות</w:t>
      </w:r>
      <w:r w:rsidRPr="00BD25E3">
        <w:rPr>
          <w:rFonts w:ascii="David" w:hAnsi="David" w:cs="David"/>
          <w:sz w:val="24"/>
          <w:szCs w:val="24"/>
          <w:rtl/>
        </w:rPr>
        <w:t xml:space="preserve"> </w:t>
      </w:r>
      <w:r w:rsidRPr="00BD25E3">
        <w:rPr>
          <w:rFonts w:ascii="David" w:hAnsi="David" w:cs="David" w:hint="eastAsia"/>
          <w:sz w:val="24"/>
          <w:szCs w:val="24"/>
          <w:rtl/>
        </w:rPr>
        <w:t>מוגברות</w:t>
      </w:r>
      <w:r w:rsidRPr="00BD25E3">
        <w:rPr>
          <w:rFonts w:ascii="David" w:hAnsi="David" w:cs="David"/>
          <w:sz w:val="24"/>
          <w:szCs w:val="24"/>
          <w:rtl/>
        </w:rPr>
        <w:t xml:space="preserve"> </w:t>
      </w:r>
      <w:r w:rsidRPr="00BD25E3">
        <w:rPr>
          <w:rFonts w:ascii="David" w:hAnsi="David" w:cs="David" w:hint="eastAsia"/>
          <w:sz w:val="24"/>
          <w:szCs w:val="24"/>
          <w:rtl/>
        </w:rPr>
        <w:t>מכוח</w:t>
      </w:r>
      <w:r w:rsidRPr="00BD25E3">
        <w:rPr>
          <w:rFonts w:ascii="David" w:hAnsi="David" w:cs="David"/>
          <w:sz w:val="24"/>
          <w:szCs w:val="24"/>
          <w:rtl/>
        </w:rPr>
        <w:t xml:space="preserve"> </w:t>
      </w:r>
      <w:r w:rsidRPr="00BD25E3">
        <w:rPr>
          <w:rFonts w:ascii="David" w:hAnsi="David" w:cs="David" w:hint="eastAsia"/>
          <w:sz w:val="24"/>
          <w:szCs w:val="24"/>
          <w:rtl/>
        </w:rPr>
        <w:t>הפיכתה</w:t>
      </w:r>
      <w:r w:rsidRPr="00BD25E3">
        <w:rPr>
          <w:rFonts w:ascii="David" w:hAnsi="David" w:cs="David"/>
          <w:sz w:val="24"/>
          <w:szCs w:val="24"/>
          <w:rtl/>
        </w:rPr>
        <w:t xml:space="preserve"> </w:t>
      </w:r>
      <w:r w:rsidRPr="00BD25E3">
        <w:rPr>
          <w:rFonts w:ascii="David" w:hAnsi="David" w:cs="David" w:hint="eastAsia"/>
          <w:sz w:val="24"/>
          <w:szCs w:val="24"/>
          <w:rtl/>
        </w:rPr>
        <w:t>לגוף</w:t>
      </w:r>
      <w:r w:rsidRPr="00BD25E3">
        <w:rPr>
          <w:rFonts w:ascii="David" w:hAnsi="David" w:cs="David"/>
          <w:sz w:val="24"/>
          <w:szCs w:val="24"/>
          <w:rtl/>
        </w:rPr>
        <w:t xml:space="preserve"> </w:t>
      </w:r>
      <w:r w:rsidRPr="00BD25E3">
        <w:rPr>
          <w:rFonts w:ascii="David" w:hAnsi="David" w:cs="David" w:hint="eastAsia"/>
          <w:sz w:val="24"/>
          <w:szCs w:val="24"/>
          <w:rtl/>
        </w:rPr>
        <w:t>דו</w:t>
      </w:r>
      <w:r w:rsidRPr="00BD25E3">
        <w:rPr>
          <w:rFonts w:ascii="David" w:hAnsi="David" w:cs="David"/>
          <w:sz w:val="24"/>
          <w:szCs w:val="24"/>
          <w:rtl/>
        </w:rPr>
        <w:t xml:space="preserve">-מהותי (לכל </w:t>
      </w:r>
      <w:r w:rsidRPr="00BD25E3">
        <w:rPr>
          <w:rFonts w:ascii="David" w:hAnsi="David" w:cs="David" w:hint="eastAsia"/>
          <w:sz w:val="24"/>
          <w:szCs w:val="24"/>
          <w:rtl/>
        </w:rPr>
        <w:t>הפחות</w:t>
      </w:r>
      <w:r w:rsidRPr="00BD25E3">
        <w:rPr>
          <w:rFonts w:ascii="David" w:hAnsi="David" w:cs="David"/>
          <w:sz w:val="24"/>
          <w:szCs w:val="24"/>
          <w:rtl/>
        </w:rPr>
        <w:t xml:space="preserve"> </w:t>
      </w:r>
      <w:r w:rsidRPr="00BD25E3">
        <w:rPr>
          <w:rFonts w:ascii="David" w:hAnsi="David" w:cs="David" w:hint="eastAsia"/>
          <w:sz w:val="24"/>
          <w:szCs w:val="24"/>
          <w:rtl/>
        </w:rPr>
        <w:t>בכל</w:t>
      </w:r>
      <w:r w:rsidRPr="00BD25E3">
        <w:rPr>
          <w:rFonts w:ascii="David" w:hAnsi="David" w:cs="David"/>
          <w:sz w:val="24"/>
          <w:szCs w:val="24"/>
          <w:rtl/>
        </w:rPr>
        <w:t xml:space="preserve"> </w:t>
      </w:r>
      <w:r w:rsidRPr="00BD25E3">
        <w:rPr>
          <w:rFonts w:ascii="David" w:hAnsi="David" w:cs="David" w:hint="eastAsia"/>
          <w:sz w:val="24"/>
          <w:szCs w:val="24"/>
          <w:rtl/>
        </w:rPr>
        <w:t>הנוגע</w:t>
      </w:r>
      <w:r w:rsidRPr="00BD25E3">
        <w:rPr>
          <w:rFonts w:ascii="David" w:hAnsi="David" w:cs="David"/>
          <w:sz w:val="24"/>
          <w:szCs w:val="24"/>
          <w:rtl/>
        </w:rPr>
        <w:t xml:space="preserve"> </w:t>
      </w:r>
      <w:r w:rsidRPr="00BD25E3">
        <w:rPr>
          <w:rFonts w:ascii="David" w:hAnsi="David" w:cs="David" w:hint="eastAsia"/>
          <w:sz w:val="24"/>
          <w:szCs w:val="24"/>
          <w:rtl/>
        </w:rPr>
        <w:t>לתשתיות</w:t>
      </w:r>
      <w:r w:rsidRPr="00BD25E3">
        <w:rPr>
          <w:rFonts w:ascii="David" w:hAnsi="David" w:cs="David"/>
          <w:sz w:val="24"/>
          <w:szCs w:val="24"/>
          <w:rtl/>
        </w:rPr>
        <w:t xml:space="preserve"> </w:t>
      </w:r>
      <w:r w:rsidRPr="00BD25E3">
        <w:rPr>
          <w:rFonts w:ascii="David" w:hAnsi="David" w:cs="David" w:hint="eastAsia"/>
          <w:sz w:val="24"/>
          <w:szCs w:val="24"/>
          <w:rtl/>
        </w:rPr>
        <w:t>הלאומיות</w:t>
      </w:r>
      <w:r w:rsidRPr="00BD25E3">
        <w:rPr>
          <w:rFonts w:ascii="David" w:hAnsi="David" w:cs="David"/>
          <w:sz w:val="24"/>
          <w:szCs w:val="24"/>
          <w:rtl/>
        </w:rPr>
        <w:t>).</w:t>
      </w:r>
    </w:p>
    <w:p w14:paraId="4C22F3D9" w14:textId="7D174DF5" w:rsidR="00BD25E3" w:rsidRPr="00BD25E3" w:rsidRDefault="00BD25E3" w:rsidP="009D0DA2">
      <w:pPr>
        <w:numPr>
          <w:ilvl w:val="0"/>
          <w:numId w:val="5"/>
        </w:numPr>
        <w:ind w:left="-91" w:hanging="422"/>
        <w:rPr>
          <w:rFonts w:ascii="David" w:hAnsi="David" w:cs="David"/>
          <w:sz w:val="24"/>
          <w:szCs w:val="24"/>
          <w:rtl/>
        </w:rPr>
      </w:pPr>
      <w:r>
        <w:rPr>
          <w:rFonts w:ascii="David" w:hAnsi="David" w:cs="David" w:hint="cs"/>
          <w:sz w:val="24"/>
          <w:szCs w:val="24"/>
          <w:rtl/>
        </w:rPr>
        <w:t>יתרה מכך</w:t>
      </w:r>
      <w:r w:rsidRPr="00BD25E3">
        <w:rPr>
          <w:rFonts w:ascii="David" w:hAnsi="David" w:cs="David" w:hint="cs"/>
          <w:sz w:val="24"/>
          <w:szCs w:val="24"/>
          <w:rtl/>
        </w:rPr>
        <w:t xml:space="preserve">, עם פרסום ההודעה של ות"ל על הכנת תכנית, כבר ברור כי החשש, </w:t>
      </w:r>
      <w:del w:id="269" w:author="Dalia Tal" w:date="2018-04-23T10:55:00Z">
        <w:r w:rsidRPr="00BD25E3" w:rsidDel="00DA07EA">
          <w:rPr>
            <w:rFonts w:ascii="David" w:hAnsi="David" w:cs="David" w:hint="cs"/>
            <w:sz w:val="24"/>
            <w:szCs w:val="24"/>
            <w:rtl/>
          </w:rPr>
          <w:delText xml:space="preserve">שעל </w:delText>
        </w:r>
      </w:del>
      <w:ins w:id="270" w:author="Dalia Tal" w:date="2018-04-23T10:55:00Z">
        <w:r w:rsidR="00DA07EA" w:rsidRPr="00BD25E3">
          <w:rPr>
            <w:rFonts w:ascii="David" w:hAnsi="David" w:cs="David" w:hint="cs"/>
            <w:sz w:val="24"/>
            <w:szCs w:val="24"/>
            <w:rtl/>
          </w:rPr>
          <w:t>שעל</w:t>
        </w:r>
        <w:r w:rsidR="00DA07EA">
          <w:rPr>
            <w:rFonts w:ascii="David" w:hAnsi="David" w:cs="David" w:hint="cs"/>
            <w:sz w:val="24"/>
            <w:szCs w:val="24"/>
            <w:rtl/>
          </w:rPr>
          <w:t>-</w:t>
        </w:r>
      </w:ins>
      <w:r w:rsidRPr="00BD25E3">
        <w:rPr>
          <w:rFonts w:ascii="David" w:hAnsi="David" w:cs="David" w:hint="cs"/>
          <w:sz w:val="24"/>
          <w:szCs w:val="24"/>
          <w:rtl/>
        </w:rPr>
        <w:t>פיו חיפה כימיקלים תמשיך לפעול במחשכים, ללא שקיפות, ללא שיתוף ציבור וללא הגנה מספקת על האינטרס הציבורי, אינו עוד חשש בעלמא, כי אם מציאות נכוחה. למיטב הידיעה, חיפה כימיקלים לא פרסמה את המסמכים הקשורים בתכנית, לא פעלה לשיתוף פעולה עם הרשות המוניציפלית והציבור</w:t>
      </w:r>
      <w:del w:id="271" w:author="Dalia Tal" w:date="2018-04-23T10:56:00Z">
        <w:r w:rsidRPr="00BD25E3" w:rsidDel="00DA07EA">
          <w:rPr>
            <w:rFonts w:ascii="David" w:hAnsi="David" w:cs="David" w:hint="cs"/>
            <w:sz w:val="24"/>
            <w:szCs w:val="24"/>
            <w:rtl/>
          </w:rPr>
          <w:delText>,</w:delText>
        </w:r>
      </w:del>
      <w:r w:rsidRPr="00BD25E3">
        <w:rPr>
          <w:rFonts w:ascii="David" w:hAnsi="David" w:cs="David" w:hint="cs"/>
          <w:sz w:val="24"/>
          <w:szCs w:val="24"/>
          <w:rtl/>
        </w:rPr>
        <w:t xml:space="preserve"> וממשיכה לפעול בסתר.  למעשה, עד היום לא התבררו כלל ועיקר הנתונים שנטענו </w:t>
      </w:r>
      <w:del w:id="272" w:author="Dalia Tal" w:date="2018-04-23T10:56:00Z">
        <w:r w:rsidRPr="00BD25E3" w:rsidDel="00DA07EA">
          <w:rPr>
            <w:rFonts w:ascii="David" w:hAnsi="David" w:cs="David" w:hint="cs"/>
            <w:sz w:val="24"/>
            <w:szCs w:val="24"/>
            <w:rtl/>
          </w:rPr>
          <w:delText xml:space="preserve">על </w:delText>
        </w:r>
      </w:del>
      <w:ins w:id="273" w:author="Dalia Tal" w:date="2018-04-23T10:56:00Z">
        <w:r w:rsidR="00DA07EA" w:rsidRPr="00BD25E3">
          <w:rPr>
            <w:rFonts w:ascii="David" w:hAnsi="David" w:cs="David" w:hint="cs"/>
            <w:sz w:val="24"/>
            <w:szCs w:val="24"/>
            <w:rtl/>
          </w:rPr>
          <w:t>על</w:t>
        </w:r>
        <w:r w:rsidR="00DA07EA">
          <w:rPr>
            <w:rFonts w:ascii="David" w:hAnsi="David" w:cs="David" w:hint="cs"/>
            <w:sz w:val="24"/>
            <w:szCs w:val="24"/>
            <w:rtl/>
          </w:rPr>
          <w:t>-</w:t>
        </w:r>
      </w:ins>
      <w:r w:rsidRPr="00BD25E3">
        <w:rPr>
          <w:rFonts w:ascii="David" w:hAnsi="David" w:cs="David" w:hint="cs"/>
          <w:sz w:val="24"/>
          <w:szCs w:val="24"/>
          <w:rtl/>
        </w:rPr>
        <w:t>ידי החברה בעבר בקשר לפעילות מכל האמוניה והצינורות, לא גולו המסמכים של תשתיות האמוניה הקיימות, והשבי הרגולטורי של המדינה בידי חיפה כימיקלים נותר חמור כשהיה.</w:t>
      </w:r>
    </w:p>
    <w:p w14:paraId="73F1A4EB" w14:textId="77777777" w:rsidR="00BD25E3" w:rsidRPr="00BD25E3" w:rsidRDefault="00BD25E3" w:rsidP="009D0DA2">
      <w:pPr>
        <w:numPr>
          <w:ilvl w:val="0"/>
          <w:numId w:val="5"/>
        </w:numPr>
        <w:ind w:left="-91" w:hanging="422"/>
        <w:rPr>
          <w:rFonts w:ascii="David" w:hAnsi="David" w:cs="David"/>
          <w:sz w:val="24"/>
          <w:szCs w:val="24"/>
        </w:rPr>
      </w:pPr>
      <w:r w:rsidRPr="0089487A">
        <w:rPr>
          <w:rFonts w:ascii="David" w:hAnsi="David" w:cs="David" w:hint="cs"/>
          <w:sz w:val="24"/>
          <w:szCs w:val="24"/>
          <w:rtl/>
        </w:rPr>
        <w:t>אשר</w:t>
      </w:r>
      <w:r w:rsidRPr="00BD25E3">
        <w:rPr>
          <w:rFonts w:ascii="David" w:hAnsi="David" w:cs="David" w:hint="cs"/>
          <w:sz w:val="24"/>
          <w:szCs w:val="24"/>
          <w:rtl/>
        </w:rPr>
        <w:t xml:space="preserve"> על כן, אף אם ההחלטה להסמיך את חיפה כימיקלים ליזום תכנית לאומית הייתה סבירה במועדה (וספק אם כך), ודאי שהתנהלות החברה בהעדר שקיפות וללא תיקון ליקויים שבית המשפט כבר הצביע עליהם, מלמדת כי ההחלטה להותיר את ההסמכה על כנה חורגת בצורה קיצונית ממתחם הסבירות.</w:t>
      </w:r>
    </w:p>
    <w:p w14:paraId="1850CA74" w14:textId="77777777" w:rsidR="00BD25E3" w:rsidRDefault="00ED0056" w:rsidP="009D0DA2">
      <w:pPr>
        <w:numPr>
          <w:ilvl w:val="0"/>
          <w:numId w:val="5"/>
        </w:numPr>
        <w:ind w:left="-91" w:hanging="422"/>
        <w:rPr>
          <w:rFonts w:ascii="David" w:hAnsi="David" w:cs="David"/>
          <w:sz w:val="24"/>
          <w:szCs w:val="24"/>
        </w:rPr>
      </w:pPr>
      <w:r w:rsidRPr="00BD25E3">
        <w:rPr>
          <w:rFonts w:ascii="David" w:hAnsi="David" w:cs="David" w:hint="cs"/>
          <w:b/>
          <w:bCs/>
          <w:sz w:val="24"/>
          <w:szCs w:val="24"/>
          <w:u w:val="single"/>
          <w:rtl/>
        </w:rPr>
        <w:t>עקרון הזהירות המונעת</w:t>
      </w:r>
      <w:r w:rsidRPr="00BD25E3">
        <w:rPr>
          <w:rFonts w:ascii="David" w:hAnsi="David" w:cs="David" w:hint="cs"/>
          <w:sz w:val="24"/>
          <w:szCs w:val="24"/>
          <w:rtl/>
        </w:rPr>
        <w:t xml:space="preserve">  -</w:t>
      </w:r>
      <w:r w:rsidR="00BD25E3">
        <w:rPr>
          <w:rFonts w:ascii="David" w:hAnsi="David" w:cs="David" w:hint="cs"/>
          <w:sz w:val="24"/>
          <w:szCs w:val="24"/>
          <w:rtl/>
        </w:rPr>
        <w:t xml:space="preserve"> </w:t>
      </w:r>
      <w:r w:rsidRPr="00BD25E3">
        <w:rPr>
          <w:rFonts w:ascii="David" w:hAnsi="David" w:cs="David" w:hint="cs"/>
          <w:sz w:val="24"/>
          <w:szCs w:val="24"/>
          <w:rtl/>
        </w:rPr>
        <w:t>עקרון</w:t>
      </w:r>
      <w:r w:rsidR="00BD25E3">
        <w:rPr>
          <w:rFonts w:ascii="David" w:hAnsi="David" w:cs="David" w:hint="cs"/>
          <w:sz w:val="24"/>
          <w:szCs w:val="24"/>
          <w:rtl/>
        </w:rPr>
        <w:t xml:space="preserve"> הזהירות המונעת</w:t>
      </w:r>
      <w:r w:rsidRPr="00BD25E3">
        <w:rPr>
          <w:rFonts w:ascii="David" w:hAnsi="David" w:cs="David" w:hint="cs"/>
          <w:sz w:val="24"/>
          <w:szCs w:val="24"/>
          <w:rtl/>
        </w:rPr>
        <w:t xml:space="preserve"> מצא אחיזה בחקיקה הישראלית (כגון, חוק אויר נקי, התשס"ח-2008, חוק הגנת הסביבה (פליטות והעברות לסביבה </w:t>
      </w:r>
      <w:r w:rsidRPr="00BD25E3">
        <w:rPr>
          <w:rFonts w:ascii="David" w:hAnsi="David" w:cs="David"/>
          <w:sz w:val="24"/>
          <w:szCs w:val="24"/>
          <w:rtl/>
        </w:rPr>
        <w:t>–</w:t>
      </w:r>
      <w:r w:rsidRPr="00BD25E3">
        <w:rPr>
          <w:rFonts w:ascii="David" w:hAnsi="David" w:cs="David" w:hint="cs"/>
          <w:sz w:val="24"/>
          <w:szCs w:val="24"/>
          <w:rtl/>
        </w:rPr>
        <w:t xml:space="preserve"> חובות דיווח ומרשם), התשע"ב-2012 ועוד) ובפסיקה.</w:t>
      </w:r>
    </w:p>
    <w:p w14:paraId="6E737A03" w14:textId="77777777" w:rsidR="00BD25E3" w:rsidRPr="00BD25E3" w:rsidRDefault="00BD25E3" w:rsidP="009D0DA2">
      <w:pPr>
        <w:numPr>
          <w:ilvl w:val="0"/>
          <w:numId w:val="5"/>
        </w:numPr>
        <w:ind w:left="-91" w:hanging="422"/>
      </w:pPr>
      <w:r w:rsidRPr="00BD25E3">
        <w:rPr>
          <w:rFonts w:ascii="David" w:hAnsi="David" w:cs="David" w:hint="cs"/>
          <w:sz w:val="24"/>
          <w:szCs w:val="24"/>
          <w:rtl/>
        </w:rPr>
        <w:t>בהמשך לכך, עקרון הזהירות המונעת נקלט במישרין להלכה הפסוקה במסגרת ההליכים בקשר עם מכל האמוניה עצמו</w:t>
      </w:r>
      <w:r>
        <w:rPr>
          <w:rFonts w:ascii="David" w:hAnsi="David" w:cs="David" w:hint="cs"/>
          <w:sz w:val="24"/>
          <w:szCs w:val="24"/>
          <w:rtl/>
        </w:rPr>
        <w:t xml:space="preserve"> (ראו פסקה 37 לפסק הדין בעניין רע"פ 2481/17).</w:t>
      </w:r>
    </w:p>
    <w:p w14:paraId="5F1CB5EE" w14:textId="77777777" w:rsidR="00BD25E3" w:rsidRPr="008B1FA2" w:rsidRDefault="00451E1B" w:rsidP="009D0DA2">
      <w:pPr>
        <w:numPr>
          <w:ilvl w:val="0"/>
          <w:numId w:val="5"/>
        </w:numPr>
        <w:ind w:left="-91" w:hanging="422"/>
      </w:pPr>
      <w:r>
        <w:rPr>
          <w:rFonts w:ascii="David" w:hAnsi="David" w:cs="David" w:hint="cs"/>
          <w:sz w:val="24"/>
          <w:szCs w:val="24"/>
          <w:rtl/>
        </w:rPr>
        <w:t xml:space="preserve">לא יכול להיות חולק, כי אמוניה היא חומר מסוכן מאוד. ריכוזי אמוניה ליד אוכלוסיה, או במתקנים החשופים לפגיעה, יכול להיות קטלני. בנסיבות אלו, ישנה הצדקה כי גם אם אכן הצורך באמוניה בהיקפים של מאות אלפי טון בשנה היא "צורך לאומי" (ואין זה כך) ינוהל התכנון על ידי המדינה עצמה. </w:t>
      </w:r>
      <w:r>
        <w:rPr>
          <w:rFonts w:ascii="David" w:hAnsi="David" w:cs="David" w:hint="cs"/>
          <w:sz w:val="24"/>
          <w:szCs w:val="24"/>
          <w:rtl/>
        </w:rPr>
        <w:lastRenderedPageBreak/>
        <w:t xml:space="preserve">העברת התכנון לידי גורם פרטי בעל אינטרס כלכלי בתוצאות התכנון היא התפרקות אסורה מהפעלת שיקול הדעת בעניין שההשפעות הסביבתיות והבטיחותיות שלו אדירות. </w:t>
      </w:r>
      <w:r w:rsidR="00ED0056" w:rsidRPr="00BD25E3">
        <w:rPr>
          <w:rFonts w:ascii="David" w:hAnsi="David" w:cs="David" w:hint="cs"/>
          <w:sz w:val="24"/>
          <w:szCs w:val="24"/>
          <w:rtl/>
        </w:rPr>
        <w:t xml:space="preserve"> </w:t>
      </w:r>
    </w:p>
    <w:p w14:paraId="6B7C5A94" w14:textId="77777777" w:rsidR="0089487A" w:rsidRDefault="00451E1B" w:rsidP="009D0DA2">
      <w:pPr>
        <w:numPr>
          <w:ilvl w:val="0"/>
          <w:numId w:val="5"/>
        </w:numPr>
        <w:ind w:left="-91" w:hanging="422"/>
        <w:rPr>
          <w:rFonts w:ascii="David" w:hAnsi="David" w:cs="David"/>
          <w:sz w:val="24"/>
          <w:szCs w:val="24"/>
        </w:rPr>
      </w:pPr>
      <w:r w:rsidRPr="00451E1B">
        <w:rPr>
          <w:rFonts w:ascii="David" w:hAnsi="David" w:cs="David" w:hint="cs"/>
          <w:b/>
          <w:bCs/>
          <w:sz w:val="24"/>
          <w:szCs w:val="24"/>
          <w:u w:val="single"/>
          <w:rtl/>
        </w:rPr>
        <w:t>המשיבה 4 מצויה בניגוד עניינים מובנה</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בבסיס הטענה כי יבוא אמוניה הוא צורך לאומי, עומדת ההנחה שכלל המשק מרוויח מהיבוא. אלא שברור, כי גם אם למשק רווח עקיף מהמשך הפעילות של המשיבה 4, למשיבה 4 יש אינטרס כלכלי ישיר ומיידי כי התשתית שתוקם תהיה התשתית הנוחה לה ביותר. כך, לדוגמא, למשיבה 4 אינטרס ליצר מונופול בתחום אספקת האמוניה, שיביא להמשך השבי הרגולטורי. בדומה, למשיבה 4 אינטרס להביא את מחיר האמוניה במשק למחיר שנוח לה. כמו כן, למשיבה 4 אינטרס שמתקני יבוא האמוניה יותאמו לצרכיה. </w:t>
      </w:r>
    </w:p>
    <w:p w14:paraId="1CABC7EB" w14:textId="3E490C96" w:rsidR="00451E1B" w:rsidRDefault="00451E1B" w:rsidP="009D0DA2">
      <w:pPr>
        <w:numPr>
          <w:ilvl w:val="0"/>
          <w:numId w:val="5"/>
        </w:numPr>
        <w:ind w:left="-91" w:hanging="422"/>
        <w:rPr>
          <w:rFonts w:ascii="David" w:hAnsi="David" w:cs="David"/>
          <w:sz w:val="24"/>
          <w:szCs w:val="24"/>
        </w:rPr>
      </w:pPr>
      <w:r>
        <w:rPr>
          <w:rFonts w:ascii="David" w:hAnsi="David" w:cs="David" w:hint="cs"/>
          <w:sz w:val="24"/>
          <w:szCs w:val="24"/>
          <w:rtl/>
        </w:rPr>
        <w:t xml:space="preserve">העותרת אינה, חלילה, טוענת כי המשיבה 4 </w:t>
      </w:r>
      <w:del w:id="274" w:author="Dalia Tal" w:date="2018-04-23T10:57:00Z">
        <w:r w:rsidDel="00DA07EA">
          <w:rPr>
            <w:rFonts w:ascii="David" w:hAnsi="David" w:cs="David" w:hint="cs"/>
            <w:sz w:val="24"/>
            <w:szCs w:val="24"/>
            <w:rtl/>
          </w:rPr>
          <w:delText xml:space="preserve">בפועל </w:delText>
        </w:r>
      </w:del>
      <w:r>
        <w:rPr>
          <w:rFonts w:ascii="David" w:hAnsi="David" w:cs="David" w:hint="cs"/>
          <w:sz w:val="24"/>
          <w:szCs w:val="24"/>
          <w:rtl/>
        </w:rPr>
        <w:t xml:space="preserve">צפויה לפעול לטובתה העצמית במסגרת הליך תכנון תשתיות האמוניה והמקשר הימי. יחד עם זאת, לדוגמא, מובן כי המשיבה 4 כלל לא שקלה חלופה של מקשר ימי שאינו בחיפה (וספק אם היא תתמוך בחלופה שכזו). גם בתוך מפרץ חיפה, ניתן להניח כי החלופה המועדפת על המשיבה 4 בכובעה כמתכננת מטעם הממשלה, היא החלופה המועדפת עליה גם בכובעה כצרכן העיקרי של האמוניה. </w:t>
      </w:r>
    </w:p>
    <w:p w14:paraId="0521486F" w14:textId="77777777" w:rsidR="00451E1B" w:rsidRDefault="00451E1B" w:rsidP="009D0DA2">
      <w:pPr>
        <w:numPr>
          <w:ilvl w:val="0"/>
          <w:numId w:val="5"/>
        </w:numPr>
        <w:ind w:left="-91" w:hanging="422"/>
        <w:rPr>
          <w:rFonts w:ascii="David" w:hAnsi="David" w:cs="David"/>
          <w:sz w:val="24"/>
          <w:szCs w:val="24"/>
        </w:rPr>
      </w:pPr>
      <w:r>
        <w:rPr>
          <w:rFonts w:ascii="David" w:hAnsi="David" w:cs="David" w:hint="cs"/>
          <w:sz w:val="24"/>
          <w:szCs w:val="24"/>
          <w:rtl/>
        </w:rPr>
        <w:t>בפשטות, למשיבה 4 שני כובעים המעמידים אותה באופן מובנה בניגוד עניינים. בכובעה האחד היא הרשות הרגולטורית המוסמכת לתכנן את תשתיות האמוניה. בכובעה האחר היא הגוף העיקרי הנהנה מאותן התשתיות עצמם.</w:t>
      </w:r>
    </w:p>
    <w:p w14:paraId="68E4776E" w14:textId="77777777" w:rsidR="00451E1B" w:rsidRDefault="00451E1B" w:rsidP="009D0DA2">
      <w:pPr>
        <w:numPr>
          <w:ilvl w:val="0"/>
          <w:numId w:val="5"/>
        </w:numPr>
        <w:ind w:left="-91" w:hanging="422"/>
        <w:rPr>
          <w:rFonts w:ascii="David" w:hAnsi="David" w:cs="David"/>
          <w:sz w:val="24"/>
          <w:szCs w:val="24"/>
          <w:rtl/>
        </w:rPr>
      </w:pPr>
      <w:r>
        <w:rPr>
          <w:rFonts w:ascii="David" w:hAnsi="David" w:cs="David" w:hint="cs"/>
          <w:sz w:val="24"/>
          <w:szCs w:val="24"/>
          <w:rtl/>
        </w:rPr>
        <w:t xml:space="preserve">במצב דברים זה, מתן השליטה בהליך התכנון לנהנה העיקרי ממנו היא החלטה החורגת באופן קיצוני ממתחם הסבירות. </w:t>
      </w:r>
    </w:p>
    <w:p w14:paraId="1FC69E24" w14:textId="77777777" w:rsidR="0089487A" w:rsidRDefault="0089487A" w:rsidP="009D0DA2">
      <w:pPr>
        <w:numPr>
          <w:ilvl w:val="0"/>
          <w:numId w:val="5"/>
        </w:numPr>
        <w:ind w:left="-91" w:hanging="422"/>
        <w:rPr>
          <w:rFonts w:ascii="David" w:hAnsi="David" w:cs="David"/>
          <w:sz w:val="24"/>
          <w:szCs w:val="24"/>
          <w:rtl/>
        </w:rPr>
      </w:pPr>
      <w:r w:rsidRPr="0045272C">
        <w:rPr>
          <w:rFonts w:ascii="David" w:hAnsi="David" w:cs="David" w:hint="cs"/>
          <w:sz w:val="24"/>
          <w:szCs w:val="24"/>
          <w:rtl/>
        </w:rPr>
        <w:t>חיפה כימיקלים לא יכולה להיות הגוף שעושה סקר חלופות כי היא גוף מעוניין נעול.</w:t>
      </w:r>
    </w:p>
    <w:p w14:paraId="21AD8320" w14:textId="77777777" w:rsidR="004A709F" w:rsidRPr="00F13C37" w:rsidRDefault="000F777B" w:rsidP="00F13C37">
      <w:pPr>
        <w:ind w:left="-513" w:firstLine="0"/>
        <w:rPr>
          <w:rFonts w:ascii="David" w:hAnsi="David" w:cs="David"/>
          <w:b/>
          <w:bCs/>
          <w:sz w:val="32"/>
          <w:szCs w:val="32"/>
          <w:u w:val="double"/>
          <w:rtl/>
        </w:rPr>
      </w:pPr>
      <w:r>
        <w:rPr>
          <w:rFonts w:ascii="David" w:hAnsi="David" w:cs="David" w:hint="cs"/>
          <w:b/>
          <w:bCs/>
          <w:sz w:val="32"/>
          <w:szCs w:val="32"/>
          <w:u w:val="double"/>
          <w:rtl/>
        </w:rPr>
        <w:t>ה</w:t>
      </w:r>
      <w:r w:rsidR="004A709F" w:rsidRPr="00F13C37">
        <w:rPr>
          <w:rFonts w:ascii="David" w:hAnsi="David" w:cs="David" w:hint="cs"/>
          <w:b/>
          <w:bCs/>
          <w:sz w:val="32"/>
          <w:szCs w:val="32"/>
          <w:u w:val="double"/>
          <w:rtl/>
        </w:rPr>
        <w:t>.</w:t>
      </w:r>
      <w:r w:rsidR="00451E1B" w:rsidRPr="00F13C37">
        <w:rPr>
          <w:rFonts w:ascii="David" w:hAnsi="David" w:cs="David" w:hint="cs"/>
          <w:b/>
          <w:bCs/>
          <w:sz w:val="32"/>
          <w:szCs w:val="32"/>
          <w:u w:val="double"/>
          <w:rtl/>
        </w:rPr>
        <w:t xml:space="preserve">3. </w:t>
      </w:r>
      <w:r w:rsidR="004A709F" w:rsidRPr="00F13C37">
        <w:rPr>
          <w:rFonts w:ascii="David" w:hAnsi="David" w:cs="David" w:hint="cs"/>
          <w:b/>
          <w:bCs/>
          <w:sz w:val="32"/>
          <w:szCs w:val="32"/>
          <w:u w:val="double"/>
          <w:rtl/>
        </w:rPr>
        <w:t>התנאים לדיון בתכנית תשתית לאומית  בות"ל</w:t>
      </w:r>
    </w:p>
    <w:p w14:paraId="188C375F" w14:textId="77777777" w:rsidR="00451E1B" w:rsidRDefault="00451E1B" w:rsidP="009D0DA2">
      <w:pPr>
        <w:numPr>
          <w:ilvl w:val="0"/>
          <w:numId w:val="5"/>
        </w:numPr>
        <w:ind w:left="-91" w:hanging="422"/>
        <w:rPr>
          <w:rFonts w:ascii="David" w:hAnsi="David" w:cs="David"/>
          <w:sz w:val="24"/>
          <w:szCs w:val="24"/>
        </w:rPr>
      </w:pPr>
      <w:r>
        <w:rPr>
          <w:rFonts w:ascii="David" w:hAnsi="David" w:cs="David" w:hint="cs"/>
          <w:sz w:val="24"/>
          <w:szCs w:val="24"/>
          <w:rtl/>
        </w:rPr>
        <w:t xml:space="preserve">בתת פרק ד.1. עמדנו על כך שהמקשר הימי לא עונה להגדרה של תשתית לאומית </w:t>
      </w:r>
      <w:r w:rsidR="00C527D2">
        <w:rPr>
          <w:rFonts w:ascii="David" w:hAnsi="David" w:cs="David" w:hint="cs"/>
          <w:sz w:val="24"/>
          <w:szCs w:val="24"/>
          <w:rtl/>
        </w:rPr>
        <w:t>כמשמעותה בסעיף 76ב לחוק התכנון והבניה.</w:t>
      </w:r>
    </w:p>
    <w:p w14:paraId="5634FBB2" w14:textId="77777777" w:rsidR="00C527D2" w:rsidRDefault="00C527D2" w:rsidP="009D0DA2">
      <w:pPr>
        <w:numPr>
          <w:ilvl w:val="0"/>
          <w:numId w:val="5"/>
        </w:numPr>
        <w:ind w:left="-91" w:hanging="422"/>
        <w:rPr>
          <w:rFonts w:ascii="David" w:hAnsi="David" w:cs="David"/>
          <w:sz w:val="24"/>
          <w:szCs w:val="24"/>
        </w:rPr>
      </w:pPr>
      <w:r>
        <w:rPr>
          <w:rFonts w:ascii="David" w:hAnsi="David" w:cs="David" w:hint="cs"/>
          <w:sz w:val="24"/>
          <w:szCs w:val="24"/>
          <w:rtl/>
        </w:rPr>
        <w:t xml:space="preserve">בתת פרק ד.2. עמדנו על הפגמים החמורים שנפלו בהחלטת הממשלה להסמיך את המשיבה 4 לבצע את התכנון של המקשר הימי. ציינו שם, כי אף לו הייתה הממשלה מוסמכת לתת בידי גוף פרטי את עצם תכנון תשתית האמוניה בישראל, היא לא הייתה מוסמכת לכבול את שיקול הדעת בהליך התכנוני ולחייב את קידומה של חלופת המקשר הימי. </w:t>
      </w:r>
    </w:p>
    <w:p w14:paraId="49A8C0BE" w14:textId="77777777" w:rsidR="00C527D2" w:rsidRDefault="00C527D2" w:rsidP="009D0DA2">
      <w:pPr>
        <w:numPr>
          <w:ilvl w:val="0"/>
          <w:numId w:val="5"/>
        </w:numPr>
        <w:ind w:left="-91" w:hanging="422"/>
        <w:rPr>
          <w:rFonts w:ascii="David" w:hAnsi="David" w:cs="David"/>
          <w:sz w:val="24"/>
          <w:szCs w:val="24"/>
        </w:rPr>
      </w:pPr>
      <w:r>
        <w:rPr>
          <w:rFonts w:ascii="David" w:hAnsi="David" w:cs="David" w:hint="cs"/>
          <w:sz w:val="24"/>
          <w:szCs w:val="24"/>
          <w:rtl/>
        </w:rPr>
        <w:t xml:space="preserve">בפרק זה נבקש לבחון את החלטת ות"ל לדון בתוכנית להקמת המקשר הימי. כפי שנסביר, על ות"ל הייתה החובה העצמאית לבחון האם התוכנית שהוגשה לה היא "תוכנית לאומית" אם לאו, ובהתאם </w:t>
      </w:r>
      <w:r>
        <w:rPr>
          <w:rFonts w:ascii="David" w:hAnsi="David" w:cs="David"/>
          <w:sz w:val="24"/>
          <w:szCs w:val="24"/>
          <w:rtl/>
        </w:rPr>
        <w:t>–</w:t>
      </w:r>
      <w:r>
        <w:rPr>
          <w:rFonts w:ascii="David" w:hAnsi="David" w:cs="David" w:hint="cs"/>
          <w:sz w:val="24"/>
          <w:szCs w:val="24"/>
          <w:rtl/>
        </w:rPr>
        <w:t xml:space="preserve"> לקבוע האם מדובר בתוכנית המצויה בגדרי סמכותה. </w:t>
      </w:r>
    </w:p>
    <w:p w14:paraId="69F71422" w14:textId="77777777" w:rsidR="00C527D2" w:rsidRDefault="00C527D2" w:rsidP="009D0DA2">
      <w:pPr>
        <w:numPr>
          <w:ilvl w:val="0"/>
          <w:numId w:val="5"/>
        </w:numPr>
        <w:ind w:left="-91" w:hanging="422"/>
        <w:rPr>
          <w:rFonts w:ascii="David" w:hAnsi="David" w:cs="David"/>
          <w:sz w:val="24"/>
          <w:szCs w:val="24"/>
        </w:rPr>
      </w:pPr>
      <w:r>
        <w:rPr>
          <w:rFonts w:ascii="David" w:hAnsi="David" w:cs="David" w:hint="cs"/>
          <w:sz w:val="24"/>
          <w:szCs w:val="24"/>
          <w:rtl/>
        </w:rPr>
        <w:t xml:space="preserve">אלא שכפי שנראה, לא בלבד שות"ל לא ערכה בחינה זו כלל ועיקר, אלא שגם את שיקול הדעת במסגרת התכנון בפועל הכפיפה הות"ל מראש להחלטת הממשלה, והתפרקה מחובתה להפעיל שיקול דעת עצמאי. </w:t>
      </w:r>
    </w:p>
    <w:p w14:paraId="46CC57C2" w14:textId="77777777" w:rsidR="009149A9" w:rsidRPr="00F13C37" w:rsidRDefault="000F777B" w:rsidP="00F13C37">
      <w:pPr>
        <w:ind w:left="-513" w:firstLine="0"/>
        <w:rPr>
          <w:rFonts w:ascii="David" w:hAnsi="David" w:cs="David"/>
          <w:b/>
          <w:bCs/>
          <w:sz w:val="32"/>
          <w:szCs w:val="32"/>
          <w:u w:val="double"/>
          <w:rtl/>
        </w:rPr>
      </w:pPr>
      <w:r>
        <w:rPr>
          <w:rFonts w:ascii="David" w:hAnsi="David" w:cs="David" w:hint="cs"/>
          <w:b/>
          <w:bCs/>
          <w:sz w:val="32"/>
          <w:szCs w:val="32"/>
          <w:u w:val="double"/>
          <w:rtl/>
        </w:rPr>
        <w:t>ה</w:t>
      </w:r>
      <w:r w:rsidR="009149A9" w:rsidRPr="00F13C37">
        <w:rPr>
          <w:rFonts w:ascii="David" w:hAnsi="David" w:cs="David" w:hint="cs"/>
          <w:b/>
          <w:bCs/>
          <w:sz w:val="32"/>
          <w:szCs w:val="32"/>
          <w:u w:val="double"/>
          <w:rtl/>
        </w:rPr>
        <w:t>.</w:t>
      </w:r>
      <w:r w:rsidR="00C527D2" w:rsidRPr="00F13C37">
        <w:rPr>
          <w:rFonts w:ascii="David" w:hAnsi="David" w:cs="David" w:hint="cs"/>
          <w:b/>
          <w:bCs/>
          <w:sz w:val="32"/>
          <w:szCs w:val="32"/>
          <w:u w:val="double"/>
          <w:rtl/>
        </w:rPr>
        <w:t>3.א.</w:t>
      </w:r>
      <w:r w:rsidR="009149A9" w:rsidRPr="00F13C37">
        <w:rPr>
          <w:rFonts w:ascii="David" w:hAnsi="David" w:cs="David" w:hint="cs"/>
          <w:b/>
          <w:bCs/>
          <w:sz w:val="32"/>
          <w:szCs w:val="32"/>
          <w:u w:val="double"/>
          <w:rtl/>
        </w:rPr>
        <w:t xml:space="preserve"> הות"ל </w:t>
      </w:r>
      <w:r w:rsidR="00AE6731" w:rsidRPr="00F13C37">
        <w:rPr>
          <w:rFonts w:ascii="David" w:hAnsi="David" w:cs="David" w:hint="cs"/>
          <w:b/>
          <w:bCs/>
          <w:sz w:val="32"/>
          <w:szCs w:val="32"/>
          <w:u w:val="double"/>
          <w:rtl/>
        </w:rPr>
        <w:t>התנערה מחובתה</w:t>
      </w:r>
      <w:r w:rsidR="009149A9" w:rsidRPr="00F13C37">
        <w:rPr>
          <w:rFonts w:ascii="David" w:hAnsi="David" w:cs="David" w:hint="cs"/>
          <w:b/>
          <w:bCs/>
          <w:sz w:val="32"/>
          <w:szCs w:val="32"/>
          <w:u w:val="double"/>
          <w:rtl/>
        </w:rPr>
        <w:t xml:space="preserve"> לבחון אם יש לה סמכות לדון בתכנית המקשר הימי</w:t>
      </w:r>
    </w:p>
    <w:p w14:paraId="284F8D89" w14:textId="77777777" w:rsidR="004A7ACF" w:rsidRDefault="004A4993" w:rsidP="009D0DA2">
      <w:pPr>
        <w:numPr>
          <w:ilvl w:val="0"/>
          <w:numId w:val="5"/>
        </w:numPr>
        <w:ind w:left="-91" w:hanging="422"/>
        <w:rPr>
          <w:rFonts w:ascii="David" w:hAnsi="David" w:cs="David"/>
          <w:sz w:val="24"/>
          <w:szCs w:val="24"/>
          <w:rtl/>
        </w:rPr>
      </w:pPr>
      <w:r>
        <w:rPr>
          <w:rFonts w:ascii="David" w:hAnsi="David" w:cs="David" w:hint="cs"/>
          <w:sz w:val="24"/>
          <w:szCs w:val="24"/>
          <w:rtl/>
        </w:rPr>
        <w:lastRenderedPageBreak/>
        <w:t xml:space="preserve">עקרון חוקיות המנהל קובע כי הרשות מחויבת להפעיל את סמכויותיה, אך עליה לפעול רק </w:t>
      </w:r>
      <w:r w:rsidR="004A7ACF">
        <w:rPr>
          <w:rFonts w:ascii="David" w:hAnsi="David" w:cs="David" w:hint="cs"/>
          <w:sz w:val="24"/>
          <w:szCs w:val="24"/>
          <w:rtl/>
        </w:rPr>
        <w:t xml:space="preserve">לאחר שבחנה שהצורך לשמו הסמכות מופעלת נמצא </w:t>
      </w:r>
      <w:r>
        <w:rPr>
          <w:rFonts w:ascii="David" w:hAnsi="David" w:cs="David" w:hint="cs"/>
          <w:sz w:val="24"/>
          <w:szCs w:val="24"/>
          <w:rtl/>
        </w:rPr>
        <w:t>בגבולות הסמכות שהחוק הקנה לה</w:t>
      </w:r>
      <w:r w:rsidR="004A7ACF">
        <w:rPr>
          <w:rFonts w:ascii="David" w:hAnsi="David" w:cs="David" w:hint="cs"/>
          <w:sz w:val="24"/>
          <w:szCs w:val="24"/>
          <w:rtl/>
        </w:rPr>
        <w:t>.</w:t>
      </w:r>
      <w:r>
        <w:rPr>
          <w:rFonts w:ascii="David" w:hAnsi="David" w:cs="David" w:hint="cs"/>
          <w:sz w:val="24"/>
          <w:szCs w:val="24"/>
          <w:rtl/>
        </w:rPr>
        <w:t xml:space="preserve"> </w:t>
      </w:r>
    </w:p>
    <w:p w14:paraId="0EF5955E" w14:textId="77777777" w:rsidR="00021E0E" w:rsidRDefault="004A7ACF" w:rsidP="009D0DA2">
      <w:pPr>
        <w:numPr>
          <w:ilvl w:val="0"/>
          <w:numId w:val="5"/>
        </w:numPr>
        <w:ind w:left="-91" w:hanging="422"/>
        <w:rPr>
          <w:rFonts w:ascii="David" w:hAnsi="David" w:cs="David"/>
          <w:sz w:val="24"/>
          <w:szCs w:val="24"/>
        </w:rPr>
      </w:pPr>
      <w:r>
        <w:rPr>
          <w:rFonts w:ascii="David" w:hAnsi="David" w:cs="David" w:hint="cs"/>
          <w:sz w:val="24"/>
          <w:szCs w:val="24"/>
          <w:rtl/>
        </w:rPr>
        <w:t xml:space="preserve">ובתוך מגבלות אלו, נקבע </w:t>
      </w:r>
      <w:r w:rsidR="00021E0E">
        <w:rPr>
          <w:rFonts w:ascii="David" w:hAnsi="David" w:cs="David" w:hint="cs"/>
          <w:sz w:val="24"/>
          <w:szCs w:val="24"/>
          <w:rtl/>
        </w:rPr>
        <w:t>ב</w:t>
      </w:r>
      <w:r w:rsidR="00021E0E" w:rsidRPr="005A74B9">
        <w:rPr>
          <w:rFonts w:ascii="David" w:hAnsi="David" w:cs="David" w:hint="cs"/>
          <w:sz w:val="24"/>
          <w:szCs w:val="24"/>
          <w:rtl/>
        </w:rPr>
        <w:t xml:space="preserve">רע"פ 7861/03 </w:t>
      </w:r>
      <w:r w:rsidR="00021E0E" w:rsidRPr="005A74B9">
        <w:rPr>
          <w:rFonts w:ascii="David" w:hAnsi="David" w:cs="David" w:hint="cs"/>
          <w:b/>
          <w:bCs/>
          <w:sz w:val="24"/>
          <w:szCs w:val="24"/>
          <w:rtl/>
        </w:rPr>
        <w:t>מדינת ישראל נ' מועצה אזורית גליל תחתון</w:t>
      </w:r>
      <w:r w:rsidR="00021E0E" w:rsidRPr="005A74B9">
        <w:rPr>
          <w:rFonts w:ascii="David" w:hAnsi="David" w:cs="David" w:hint="cs"/>
          <w:sz w:val="24"/>
          <w:szCs w:val="24"/>
          <w:rtl/>
        </w:rPr>
        <w:t xml:space="preserve"> (8.5.</w:t>
      </w:r>
      <w:r w:rsidR="00C527D2">
        <w:rPr>
          <w:rFonts w:ascii="David" w:hAnsi="David" w:cs="David" w:hint="cs"/>
          <w:sz w:val="24"/>
          <w:szCs w:val="24"/>
          <w:rtl/>
        </w:rPr>
        <w:t>20</w:t>
      </w:r>
      <w:r w:rsidR="00021E0E" w:rsidRPr="005A74B9">
        <w:rPr>
          <w:rFonts w:ascii="David" w:hAnsi="David" w:cs="David" w:hint="cs"/>
          <w:sz w:val="24"/>
          <w:szCs w:val="24"/>
          <w:rtl/>
        </w:rPr>
        <w:t>06)</w:t>
      </w:r>
      <w:r w:rsidR="00021E0E">
        <w:rPr>
          <w:rFonts w:ascii="David" w:hAnsi="David" w:cs="David" w:hint="cs"/>
          <w:sz w:val="24"/>
          <w:szCs w:val="24"/>
          <w:rtl/>
        </w:rPr>
        <w:t>:</w:t>
      </w:r>
    </w:p>
    <w:p w14:paraId="7E6FED65" w14:textId="77777777" w:rsidR="00021E0E" w:rsidRDefault="00021E0E" w:rsidP="00C527D2">
      <w:pPr>
        <w:ind w:left="850" w:right="850" w:firstLine="0"/>
        <w:rPr>
          <w:rFonts w:ascii="David" w:hAnsi="David" w:cs="David"/>
          <w:sz w:val="24"/>
          <w:szCs w:val="24"/>
        </w:rPr>
      </w:pPr>
      <w:r>
        <w:rPr>
          <w:rFonts w:ascii="David" w:hAnsi="David" w:cs="David" w:hint="cs"/>
          <w:sz w:val="24"/>
          <w:szCs w:val="24"/>
          <w:rtl/>
        </w:rPr>
        <w:t>"</w:t>
      </w:r>
      <w:r w:rsidRPr="00570AB0">
        <w:rPr>
          <w:rFonts w:ascii="David" w:hAnsi="David" w:cs="David"/>
          <w:sz w:val="24"/>
          <w:szCs w:val="24"/>
          <w:rtl/>
        </w:rPr>
        <w:t xml:space="preserve">סמכות מוענקת לרשות מינהלית על מנת שהרשות תפעיל אותה, לפי נסיבות העניין, כדי לשרת את תכלית הסמכות. לפיכך חובה על הרשות </w:t>
      </w:r>
      <w:r w:rsidRPr="00570AB0">
        <w:rPr>
          <w:rFonts w:ascii="David" w:hAnsi="David" w:cs="David"/>
          <w:sz w:val="24"/>
          <w:szCs w:val="24"/>
          <w:u w:val="single"/>
          <w:rtl/>
        </w:rPr>
        <w:t>להיות ערה לנסיבות</w:t>
      </w:r>
      <w:r w:rsidRPr="00570AB0">
        <w:rPr>
          <w:rFonts w:ascii="David" w:hAnsi="David" w:cs="David"/>
          <w:sz w:val="24"/>
          <w:szCs w:val="24"/>
          <w:rtl/>
        </w:rPr>
        <w:t xml:space="preserve">, </w:t>
      </w:r>
      <w:r w:rsidRPr="00570AB0">
        <w:rPr>
          <w:rFonts w:ascii="David" w:hAnsi="David" w:cs="David"/>
          <w:sz w:val="24"/>
          <w:szCs w:val="24"/>
          <w:u w:val="single"/>
          <w:rtl/>
        </w:rPr>
        <w:t>לשקול במקרה המתאים אם יש צורך להפעיל את הסמכות</w:t>
      </w:r>
      <w:r w:rsidRPr="00570AB0">
        <w:rPr>
          <w:rFonts w:ascii="David" w:hAnsi="David" w:cs="David"/>
          <w:sz w:val="24"/>
          <w:szCs w:val="24"/>
          <w:rtl/>
        </w:rPr>
        <w:t xml:space="preserve">, </w:t>
      </w:r>
      <w:r w:rsidRPr="00570AB0">
        <w:rPr>
          <w:rFonts w:ascii="David" w:hAnsi="David" w:cs="David"/>
          <w:sz w:val="24"/>
          <w:szCs w:val="24"/>
          <w:u w:val="single"/>
          <w:rtl/>
        </w:rPr>
        <w:t>ולהפעיל אותה לפי הצורך</w:t>
      </w:r>
      <w:r w:rsidRPr="00570AB0">
        <w:rPr>
          <w:rFonts w:ascii="David" w:hAnsi="David" w:cs="David"/>
          <w:sz w:val="24"/>
          <w:szCs w:val="24"/>
        </w:rPr>
        <w:t>."</w:t>
      </w:r>
    </w:p>
    <w:p w14:paraId="26F32903" w14:textId="77777777" w:rsidR="003655CD" w:rsidRDefault="00021E0E" w:rsidP="009D0DA2">
      <w:pPr>
        <w:numPr>
          <w:ilvl w:val="0"/>
          <w:numId w:val="5"/>
        </w:numPr>
        <w:ind w:left="-91" w:hanging="422"/>
        <w:rPr>
          <w:rFonts w:ascii="David" w:hAnsi="David" w:cs="David"/>
          <w:sz w:val="24"/>
          <w:szCs w:val="24"/>
        </w:rPr>
      </w:pPr>
      <w:r>
        <w:rPr>
          <w:rFonts w:ascii="David" w:hAnsi="David" w:cs="David" w:hint="cs"/>
          <w:sz w:val="24"/>
          <w:szCs w:val="24"/>
          <w:rtl/>
        </w:rPr>
        <w:t xml:space="preserve">מקל וחומר, מוטל </w:t>
      </w:r>
      <w:r w:rsidR="004A7ACF">
        <w:rPr>
          <w:rFonts w:ascii="David" w:hAnsi="David" w:cs="David" w:hint="cs"/>
          <w:sz w:val="24"/>
          <w:szCs w:val="24"/>
          <w:rtl/>
        </w:rPr>
        <w:t>על הרשות להקפיד לא לחרוג מסמכותה</w:t>
      </w:r>
      <w:r>
        <w:rPr>
          <w:rFonts w:ascii="David" w:hAnsi="David" w:cs="David" w:hint="cs"/>
          <w:sz w:val="24"/>
          <w:szCs w:val="24"/>
          <w:rtl/>
        </w:rPr>
        <w:t xml:space="preserve">, </w:t>
      </w:r>
      <w:r w:rsidR="004A7ACF">
        <w:rPr>
          <w:rFonts w:ascii="David" w:hAnsi="David" w:cs="David" w:hint="cs"/>
          <w:sz w:val="24"/>
          <w:szCs w:val="24"/>
          <w:rtl/>
        </w:rPr>
        <w:t>כשמתריעים בפניה</w:t>
      </w:r>
      <w:r w:rsidR="003655CD">
        <w:rPr>
          <w:rFonts w:ascii="David" w:hAnsi="David" w:cs="David" w:hint="cs"/>
          <w:sz w:val="24"/>
          <w:szCs w:val="24"/>
          <w:rtl/>
        </w:rPr>
        <w:t xml:space="preserve"> </w:t>
      </w:r>
      <w:r>
        <w:rPr>
          <w:rFonts w:ascii="David" w:hAnsi="David" w:cs="David" w:hint="cs"/>
          <w:sz w:val="24"/>
          <w:szCs w:val="24"/>
          <w:rtl/>
        </w:rPr>
        <w:t xml:space="preserve">במפורש </w:t>
      </w:r>
      <w:r w:rsidR="004A7ACF">
        <w:rPr>
          <w:rFonts w:ascii="David" w:hAnsi="David" w:cs="David" w:hint="cs"/>
          <w:sz w:val="24"/>
          <w:szCs w:val="24"/>
          <w:rtl/>
        </w:rPr>
        <w:t>על חריגתה</w:t>
      </w:r>
      <w:r w:rsidR="003655CD">
        <w:rPr>
          <w:rFonts w:ascii="David" w:hAnsi="David" w:cs="David" w:hint="cs"/>
          <w:sz w:val="24"/>
          <w:szCs w:val="24"/>
          <w:rtl/>
        </w:rPr>
        <w:t xml:space="preserve"> מהסמכות </w:t>
      </w:r>
      <w:r w:rsidR="004A7ACF">
        <w:rPr>
          <w:rFonts w:ascii="David" w:hAnsi="David" w:cs="David" w:hint="cs"/>
          <w:sz w:val="24"/>
          <w:szCs w:val="24"/>
          <w:rtl/>
        </w:rPr>
        <w:t>ומתכלית</w:t>
      </w:r>
      <w:r w:rsidR="003A5111">
        <w:rPr>
          <w:rFonts w:ascii="David" w:hAnsi="David" w:cs="David" w:hint="cs"/>
          <w:sz w:val="24"/>
          <w:szCs w:val="24"/>
          <w:rtl/>
        </w:rPr>
        <w:t>ה</w:t>
      </w:r>
      <w:r w:rsidR="004A7ACF">
        <w:rPr>
          <w:rFonts w:ascii="David" w:hAnsi="David" w:cs="David" w:hint="cs"/>
          <w:sz w:val="24"/>
          <w:szCs w:val="24"/>
          <w:rtl/>
        </w:rPr>
        <w:t xml:space="preserve"> </w:t>
      </w:r>
      <w:r w:rsidR="003A5111">
        <w:rPr>
          <w:rFonts w:ascii="David" w:hAnsi="David" w:cs="David" w:hint="cs"/>
          <w:sz w:val="24"/>
          <w:szCs w:val="24"/>
          <w:rtl/>
        </w:rPr>
        <w:t>כפי שהוגדרו בחוק</w:t>
      </w:r>
      <w:r w:rsidR="003655CD">
        <w:rPr>
          <w:rFonts w:ascii="David" w:hAnsi="David" w:cs="David" w:hint="cs"/>
          <w:sz w:val="24"/>
          <w:szCs w:val="24"/>
          <w:rtl/>
        </w:rPr>
        <w:t>.</w:t>
      </w:r>
    </w:p>
    <w:p w14:paraId="59793287" w14:textId="1356398E" w:rsidR="00021E0E" w:rsidRDefault="003A5111" w:rsidP="009D0DA2">
      <w:pPr>
        <w:numPr>
          <w:ilvl w:val="0"/>
          <w:numId w:val="5"/>
        </w:numPr>
        <w:ind w:left="-91" w:hanging="422"/>
        <w:rPr>
          <w:rFonts w:ascii="David" w:hAnsi="David" w:cs="David"/>
          <w:sz w:val="24"/>
          <w:szCs w:val="24"/>
        </w:rPr>
      </w:pPr>
      <w:r>
        <w:rPr>
          <w:rFonts w:ascii="David" w:hAnsi="David" w:cs="David" w:hint="cs"/>
          <w:sz w:val="24"/>
          <w:szCs w:val="24"/>
          <w:rtl/>
        </w:rPr>
        <w:t xml:space="preserve">כאמור לעיל, </w:t>
      </w:r>
      <w:r w:rsidR="00021E0E">
        <w:rPr>
          <w:rFonts w:ascii="David" w:hAnsi="David" w:cs="David" w:hint="cs"/>
          <w:sz w:val="24"/>
          <w:szCs w:val="24"/>
          <w:rtl/>
        </w:rPr>
        <w:t>תכלית סמכותה של הות"ל היא</w:t>
      </w:r>
      <w:r>
        <w:rPr>
          <w:rFonts w:ascii="David" w:hAnsi="David" w:cs="David" w:hint="cs"/>
          <w:sz w:val="24"/>
          <w:szCs w:val="24"/>
          <w:rtl/>
        </w:rPr>
        <w:t xml:space="preserve"> </w:t>
      </w:r>
      <w:r w:rsidR="00021E0E">
        <w:rPr>
          <w:rFonts w:ascii="David" w:hAnsi="David" w:cs="David" w:hint="cs"/>
          <w:sz w:val="24"/>
          <w:szCs w:val="24"/>
          <w:rtl/>
        </w:rPr>
        <w:t xml:space="preserve">לייעל את הליכי התכנון של מתקנים בעלי חשיבות ציבורית רחבה, הנכנסים לגדר הגדרת תשתית לאומית. לפיכך, בעת שמונחת על שולחן הות"ל השאלה </w:t>
      </w:r>
      <w:r w:rsidR="00590715">
        <w:rPr>
          <w:rFonts w:ascii="David" w:hAnsi="David" w:cs="David" w:hint="cs"/>
          <w:sz w:val="24"/>
          <w:szCs w:val="24"/>
          <w:rtl/>
        </w:rPr>
        <w:t xml:space="preserve">אם </w:t>
      </w:r>
      <w:r w:rsidR="004A4993">
        <w:rPr>
          <w:rFonts w:ascii="David" w:hAnsi="David" w:cs="David" w:hint="cs"/>
          <w:sz w:val="24"/>
          <w:szCs w:val="24"/>
          <w:rtl/>
        </w:rPr>
        <w:t>ל</w:t>
      </w:r>
      <w:r>
        <w:rPr>
          <w:rFonts w:ascii="David" w:hAnsi="David" w:cs="David" w:hint="cs"/>
          <w:sz w:val="24"/>
          <w:szCs w:val="24"/>
          <w:rtl/>
        </w:rPr>
        <w:t>הפעיל את סמכותה ול</w:t>
      </w:r>
      <w:r w:rsidR="004A4993">
        <w:rPr>
          <w:rFonts w:ascii="David" w:hAnsi="David" w:cs="David" w:hint="cs"/>
          <w:sz w:val="24"/>
          <w:szCs w:val="24"/>
          <w:rtl/>
        </w:rPr>
        <w:t>החליט</w:t>
      </w:r>
      <w:r w:rsidR="00590715">
        <w:rPr>
          <w:rFonts w:ascii="David" w:hAnsi="David" w:cs="David" w:hint="cs"/>
          <w:sz w:val="24"/>
          <w:szCs w:val="24"/>
          <w:rtl/>
        </w:rPr>
        <w:t xml:space="preserve"> על קידומה של תת"ל, עליה לבחון בראש ובראשונה אם </w:t>
      </w:r>
      <w:r>
        <w:rPr>
          <w:rFonts w:ascii="David" w:hAnsi="David" w:cs="David" w:hint="cs"/>
          <w:sz w:val="24"/>
          <w:szCs w:val="24"/>
          <w:rtl/>
        </w:rPr>
        <w:t>ה</w:t>
      </w:r>
      <w:r w:rsidR="00590715">
        <w:rPr>
          <w:rFonts w:ascii="David" w:hAnsi="David" w:cs="David" w:hint="cs"/>
          <w:sz w:val="24"/>
          <w:szCs w:val="24"/>
          <w:rtl/>
        </w:rPr>
        <w:t>תכנית היא בגדר תשתית לאומית</w:t>
      </w:r>
      <w:r>
        <w:rPr>
          <w:rFonts w:ascii="David" w:hAnsi="David" w:cs="David" w:hint="cs"/>
          <w:sz w:val="24"/>
          <w:szCs w:val="24"/>
          <w:rtl/>
        </w:rPr>
        <w:t>,</w:t>
      </w:r>
      <w:r w:rsidR="00590715">
        <w:rPr>
          <w:rFonts w:ascii="David" w:hAnsi="David" w:cs="David" w:hint="cs"/>
          <w:sz w:val="24"/>
          <w:szCs w:val="24"/>
          <w:rtl/>
        </w:rPr>
        <w:t xml:space="preserve"> </w:t>
      </w:r>
      <w:del w:id="275" w:author="Dalia Tal" w:date="2018-04-23T10:58:00Z">
        <w:r w:rsidR="00590715" w:rsidDel="00DA07EA">
          <w:rPr>
            <w:rFonts w:ascii="David" w:hAnsi="David" w:cs="David" w:hint="cs"/>
            <w:sz w:val="24"/>
            <w:szCs w:val="24"/>
            <w:rtl/>
          </w:rPr>
          <w:delText>ו</w:delText>
        </w:r>
      </w:del>
      <w:r w:rsidR="00590715">
        <w:rPr>
          <w:rFonts w:ascii="David" w:hAnsi="David" w:cs="David" w:hint="cs"/>
          <w:sz w:val="24"/>
          <w:szCs w:val="24"/>
          <w:rtl/>
        </w:rPr>
        <w:t>שנחיצות</w:t>
      </w:r>
      <w:ins w:id="276" w:author="Dalia Tal" w:date="2018-04-23T10:58:00Z">
        <w:r w:rsidR="00DA07EA">
          <w:rPr>
            <w:rFonts w:ascii="David" w:hAnsi="David" w:cs="David" w:hint="cs"/>
            <w:sz w:val="24"/>
            <w:szCs w:val="24"/>
            <w:rtl/>
          </w:rPr>
          <w:t>ה</w:t>
        </w:r>
      </w:ins>
      <w:r w:rsidR="00590715">
        <w:rPr>
          <w:rFonts w:ascii="David" w:hAnsi="David" w:cs="David" w:hint="cs"/>
          <w:sz w:val="24"/>
          <w:szCs w:val="24"/>
          <w:rtl/>
        </w:rPr>
        <w:t xml:space="preserve"> </w:t>
      </w:r>
      <w:r>
        <w:rPr>
          <w:rFonts w:ascii="David" w:hAnsi="David" w:cs="David" w:hint="cs"/>
          <w:sz w:val="24"/>
          <w:szCs w:val="24"/>
          <w:rtl/>
        </w:rPr>
        <w:t>ודחיפות</w:t>
      </w:r>
      <w:ins w:id="277" w:author="Dalia Tal" w:date="2018-04-23T10:59:00Z">
        <w:r w:rsidR="00DA07EA">
          <w:rPr>
            <w:rFonts w:ascii="David" w:hAnsi="David" w:cs="David" w:hint="cs"/>
            <w:sz w:val="24"/>
            <w:szCs w:val="24"/>
            <w:rtl/>
          </w:rPr>
          <w:t>ה</w:t>
        </w:r>
      </w:ins>
      <w:r>
        <w:rPr>
          <w:rFonts w:ascii="David" w:hAnsi="David" w:cs="David" w:hint="cs"/>
          <w:sz w:val="24"/>
          <w:szCs w:val="24"/>
          <w:rtl/>
        </w:rPr>
        <w:t xml:space="preserve"> </w:t>
      </w:r>
      <w:del w:id="278" w:author="Dalia Tal" w:date="2018-04-23T10:59:00Z">
        <w:r w:rsidDel="00DA07EA">
          <w:rPr>
            <w:rFonts w:ascii="David" w:hAnsi="David" w:cs="David" w:hint="cs"/>
            <w:sz w:val="24"/>
            <w:szCs w:val="24"/>
            <w:rtl/>
          </w:rPr>
          <w:delText>התכנית</w:delText>
        </w:r>
        <w:r w:rsidR="00590715" w:rsidDel="00DA07EA">
          <w:rPr>
            <w:rFonts w:ascii="David" w:hAnsi="David" w:cs="David" w:hint="cs"/>
            <w:sz w:val="24"/>
            <w:szCs w:val="24"/>
            <w:rtl/>
          </w:rPr>
          <w:delText xml:space="preserve"> </w:delText>
        </w:r>
      </w:del>
      <w:r w:rsidR="00590715">
        <w:rPr>
          <w:rFonts w:ascii="David" w:hAnsi="David" w:cs="David" w:hint="cs"/>
          <w:sz w:val="24"/>
          <w:szCs w:val="24"/>
          <w:rtl/>
        </w:rPr>
        <w:t>מצדיקים את הפעלת סמכותה המיוחדת</w:t>
      </w:r>
      <w:del w:id="279" w:author="Dalia Tal" w:date="2018-04-23T10:59:00Z">
        <w:r w:rsidR="00590715" w:rsidDel="00DA07EA">
          <w:rPr>
            <w:rFonts w:ascii="David" w:hAnsi="David" w:cs="David" w:hint="cs"/>
            <w:sz w:val="24"/>
            <w:szCs w:val="24"/>
            <w:rtl/>
          </w:rPr>
          <w:delText xml:space="preserve">, </w:delText>
        </w:r>
      </w:del>
      <w:ins w:id="280" w:author="Dalia Tal" w:date="2018-04-23T10:59:00Z">
        <w:r w:rsidR="00DA07EA">
          <w:rPr>
            <w:rFonts w:ascii="David" w:hAnsi="David" w:cs="David" w:hint="cs"/>
            <w:sz w:val="24"/>
            <w:szCs w:val="24"/>
            <w:rtl/>
          </w:rPr>
          <w:t>.</w:t>
        </w:r>
      </w:ins>
      <w:del w:id="281" w:author="Dalia Tal" w:date="2018-04-23T11:00:00Z">
        <w:r w:rsidR="00590715" w:rsidDel="00DA07EA">
          <w:rPr>
            <w:rFonts w:ascii="David" w:hAnsi="David" w:cs="David" w:hint="cs"/>
            <w:sz w:val="24"/>
            <w:szCs w:val="24"/>
            <w:rtl/>
          </w:rPr>
          <w:delText>חלף קידומה בדרך המלך, ב</w:delText>
        </w:r>
        <w:r w:rsidR="00590715" w:rsidRPr="005A74B9" w:rsidDel="00DA07EA">
          <w:rPr>
            <w:rFonts w:ascii="David" w:hAnsi="David" w:cs="David" w:hint="cs"/>
            <w:sz w:val="24"/>
            <w:szCs w:val="24"/>
            <w:rtl/>
          </w:rPr>
          <w:delText>מוסדות התכנון המוסמכים הרגילים</w:delText>
        </w:r>
        <w:r w:rsidR="00590715" w:rsidDel="00DA07EA">
          <w:rPr>
            <w:rFonts w:ascii="David" w:hAnsi="David" w:cs="David" w:hint="cs"/>
            <w:sz w:val="24"/>
            <w:szCs w:val="24"/>
            <w:rtl/>
          </w:rPr>
          <w:delText>, וזאת</w:delText>
        </w:r>
      </w:del>
      <w:r w:rsidR="00590715">
        <w:rPr>
          <w:rFonts w:ascii="David" w:hAnsi="David" w:cs="David" w:hint="cs"/>
          <w:sz w:val="24"/>
          <w:szCs w:val="24"/>
          <w:rtl/>
        </w:rPr>
        <w:t xml:space="preserve"> למרות </w:t>
      </w:r>
      <w:r w:rsidR="00590715" w:rsidRPr="005A74B9">
        <w:rPr>
          <w:rFonts w:ascii="David" w:hAnsi="David" w:cs="David" w:hint="cs"/>
          <w:sz w:val="24"/>
          <w:szCs w:val="24"/>
          <w:rtl/>
        </w:rPr>
        <w:t>המחיר התכנוני והסביבתי הכרוך באישורה במסלול המקוצר</w:t>
      </w:r>
      <w:r w:rsidR="00590715">
        <w:rPr>
          <w:rFonts w:ascii="David" w:hAnsi="David" w:cs="David" w:hint="cs"/>
          <w:sz w:val="24"/>
          <w:szCs w:val="24"/>
          <w:rtl/>
        </w:rPr>
        <w:t>.</w:t>
      </w:r>
    </w:p>
    <w:p w14:paraId="1994481A" w14:textId="77777777" w:rsidR="00AD4004" w:rsidRDefault="00590715" w:rsidP="009D0DA2">
      <w:pPr>
        <w:numPr>
          <w:ilvl w:val="0"/>
          <w:numId w:val="5"/>
        </w:numPr>
        <w:ind w:left="-91" w:hanging="422"/>
        <w:rPr>
          <w:rFonts w:ascii="David" w:hAnsi="David" w:cs="David"/>
          <w:sz w:val="24"/>
          <w:szCs w:val="24"/>
        </w:rPr>
      </w:pPr>
      <w:r>
        <w:rPr>
          <w:rFonts w:ascii="David" w:hAnsi="David" w:cs="David" w:hint="cs"/>
          <w:sz w:val="24"/>
          <w:szCs w:val="24"/>
          <w:rtl/>
        </w:rPr>
        <w:t xml:space="preserve">שאלה </w:t>
      </w:r>
      <w:r w:rsidR="00E66C46">
        <w:rPr>
          <w:rFonts w:ascii="David" w:hAnsi="David" w:cs="David" w:hint="cs"/>
          <w:sz w:val="24"/>
          <w:szCs w:val="24"/>
          <w:rtl/>
        </w:rPr>
        <w:t>דומה</w:t>
      </w:r>
      <w:r>
        <w:rPr>
          <w:rFonts w:ascii="David" w:hAnsi="David" w:cs="David" w:hint="cs"/>
          <w:sz w:val="24"/>
          <w:szCs w:val="24"/>
          <w:rtl/>
        </w:rPr>
        <w:t xml:space="preserve"> הועלתה לאחרונה לגבי </w:t>
      </w:r>
      <w:r w:rsidRPr="005A74B9">
        <w:rPr>
          <w:rFonts w:ascii="David" w:hAnsi="David" w:cs="David" w:hint="cs"/>
          <w:sz w:val="24"/>
          <w:szCs w:val="24"/>
          <w:rtl/>
        </w:rPr>
        <w:t>הוועדה הארצית לתכנון ולבנייה של מתחמים מועדפים לדיור (להלן: "</w:t>
      </w:r>
      <w:r w:rsidRPr="005A74B9">
        <w:rPr>
          <w:rFonts w:ascii="David" w:hAnsi="David" w:cs="David" w:hint="cs"/>
          <w:b/>
          <w:bCs/>
          <w:sz w:val="24"/>
          <w:szCs w:val="24"/>
          <w:rtl/>
        </w:rPr>
        <w:t>הותמ"ל</w:t>
      </w:r>
      <w:r w:rsidRPr="005A74B9">
        <w:rPr>
          <w:rFonts w:ascii="David" w:hAnsi="David" w:cs="David" w:hint="cs"/>
          <w:sz w:val="24"/>
          <w:szCs w:val="24"/>
          <w:rtl/>
        </w:rPr>
        <w:t>")</w:t>
      </w:r>
      <w:r>
        <w:rPr>
          <w:rFonts w:ascii="David" w:hAnsi="David" w:cs="David" w:hint="cs"/>
          <w:sz w:val="24"/>
          <w:szCs w:val="24"/>
          <w:rtl/>
        </w:rPr>
        <w:t>, שבדומה לות"ל, גם לה יש סמכויות חריגות שמטרתן קיצור וי</w:t>
      </w:r>
      <w:r w:rsidR="003A5111">
        <w:rPr>
          <w:rFonts w:ascii="David" w:hAnsi="David" w:cs="David" w:hint="cs"/>
          <w:sz w:val="24"/>
          <w:szCs w:val="24"/>
          <w:rtl/>
        </w:rPr>
        <w:t>י</w:t>
      </w:r>
      <w:r>
        <w:rPr>
          <w:rFonts w:ascii="David" w:hAnsi="David" w:cs="David" w:hint="cs"/>
          <w:sz w:val="24"/>
          <w:szCs w:val="24"/>
          <w:rtl/>
        </w:rPr>
        <w:t>עול הליכי תכנון</w:t>
      </w:r>
      <w:r w:rsidR="00E66C46">
        <w:rPr>
          <w:rFonts w:ascii="David" w:hAnsi="David" w:cs="David" w:hint="cs"/>
          <w:sz w:val="24"/>
          <w:szCs w:val="24"/>
          <w:rtl/>
        </w:rPr>
        <w:t xml:space="preserve">. </w:t>
      </w:r>
      <w:r w:rsidRPr="005A74B9">
        <w:rPr>
          <w:rFonts w:ascii="David" w:hAnsi="David" w:cs="David" w:hint="cs"/>
          <w:sz w:val="24"/>
          <w:szCs w:val="24"/>
          <w:rtl/>
        </w:rPr>
        <w:t xml:space="preserve"> </w:t>
      </w:r>
      <w:r w:rsidR="009149A9" w:rsidRPr="005A74B9">
        <w:rPr>
          <w:rFonts w:ascii="David" w:hAnsi="David" w:cs="David" w:hint="cs"/>
          <w:sz w:val="24"/>
          <w:szCs w:val="24"/>
          <w:rtl/>
        </w:rPr>
        <w:t xml:space="preserve">בעת"מ </w:t>
      </w:r>
      <w:r w:rsidR="009149A9" w:rsidRPr="005A74B9">
        <w:rPr>
          <w:rFonts w:ascii="David" w:hAnsi="David" w:cs="David"/>
          <w:sz w:val="24"/>
          <w:szCs w:val="24"/>
          <w:rtl/>
        </w:rPr>
        <w:t xml:space="preserve">23862-10-17 </w:t>
      </w:r>
      <w:r w:rsidR="009149A9" w:rsidRPr="005A74B9">
        <w:rPr>
          <w:rFonts w:ascii="David" w:hAnsi="David" w:cs="David"/>
          <w:b/>
          <w:bCs/>
          <w:sz w:val="24"/>
          <w:szCs w:val="24"/>
          <w:rtl/>
        </w:rPr>
        <w:t>החברה להגנת הטבע נ' הוועדה הארצית לתכנון ובנייה ואח'</w:t>
      </w:r>
      <w:r w:rsidR="009149A9" w:rsidRPr="005A74B9">
        <w:rPr>
          <w:rFonts w:ascii="David" w:hAnsi="David" w:cs="David" w:hint="cs"/>
          <w:sz w:val="24"/>
          <w:szCs w:val="24"/>
          <w:rtl/>
        </w:rPr>
        <w:t xml:space="preserve"> (24.1.</w:t>
      </w:r>
      <w:r w:rsidR="00C527D2">
        <w:rPr>
          <w:rFonts w:ascii="David" w:hAnsi="David" w:cs="David" w:hint="cs"/>
          <w:sz w:val="24"/>
          <w:szCs w:val="24"/>
          <w:rtl/>
        </w:rPr>
        <w:t>20</w:t>
      </w:r>
      <w:r w:rsidR="009149A9" w:rsidRPr="005A74B9">
        <w:rPr>
          <w:rFonts w:ascii="David" w:hAnsi="David" w:cs="David" w:hint="cs"/>
          <w:sz w:val="24"/>
          <w:szCs w:val="24"/>
          <w:rtl/>
        </w:rPr>
        <w:t>18)</w:t>
      </w:r>
      <w:r w:rsidR="009149A9">
        <w:rPr>
          <w:rFonts w:ascii="David" w:hAnsi="David" w:cs="David" w:hint="cs"/>
          <w:sz w:val="24"/>
          <w:szCs w:val="24"/>
          <w:rtl/>
        </w:rPr>
        <w:t xml:space="preserve"> (להלן: "</w:t>
      </w:r>
      <w:r w:rsidR="009149A9" w:rsidRPr="009B0516">
        <w:rPr>
          <w:rFonts w:ascii="David" w:hAnsi="David" w:cs="David" w:hint="cs"/>
          <w:b/>
          <w:bCs/>
          <w:sz w:val="24"/>
          <w:szCs w:val="24"/>
          <w:rtl/>
        </w:rPr>
        <w:t>עניין מעלות</w:t>
      </w:r>
      <w:r>
        <w:rPr>
          <w:rFonts w:ascii="David" w:hAnsi="David" w:cs="David" w:hint="cs"/>
          <w:sz w:val="24"/>
          <w:szCs w:val="24"/>
          <w:rtl/>
        </w:rPr>
        <w:t>") נטען</w:t>
      </w:r>
      <w:r w:rsidR="00E66C46">
        <w:rPr>
          <w:rFonts w:ascii="David" w:hAnsi="David" w:cs="David" w:hint="cs"/>
          <w:sz w:val="24"/>
          <w:szCs w:val="24"/>
          <w:rtl/>
        </w:rPr>
        <w:t xml:space="preserve"> כי על הותמ"ל </w:t>
      </w:r>
      <w:r w:rsidR="00E66C46" w:rsidRPr="005A74B9">
        <w:rPr>
          <w:rFonts w:ascii="David" w:hAnsi="David" w:cs="David" w:hint="cs"/>
          <w:sz w:val="24"/>
          <w:szCs w:val="24"/>
          <w:rtl/>
        </w:rPr>
        <w:t xml:space="preserve">לעורר בעצמה את השאלה אם מתקיימים התנאים המיוחדים המצדיקים את הפעלת סמכותה וכוחותיה המיוחדים בקשר </w:t>
      </w:r>
      <w:r w:rsidR="00AD4004">
        <w:rPr>
          <w:rFonts w:ascii="David" w:hAnsi="David" w:cs="David" w:hint="cs"/>
          <w:sz w:val="24"/>
          <w:szCs w:val="24"/>
          <w:rtl/>
        </w:rPr>
        <w:t>ל</w:t>
      </w:r>
      <w:r w:rsidR="00AD4004" w:rsidRPr="005A74B9">
        <w:rPr>
          <w:rFonts w:ascii="David" w:hAnsi="David" w:cs="David" w:hint="cs"/>
          <w:sz w:val="24"/>
          <w:szCs w:val="24"/>
          <w:rtl/>
        </w:rPr>
        <w:t xml:space="preserve">תמל/1057 </w:t>
      </w:r>
      <w:r w:rsidR="00AD4004" w:rsidRPr="005A74B9">
        <w:rPr>
          <w:rFonts w:ascii="David" w:hAnsi="David" w:cs="David"/>
          <w:sz w:val="24"/>
          <w:szCs w:val="24"/>
          <w:rtl/>
        </w:rPr>
        <w:t>–</w:t>
      </w:r>
      <w:r w:rsidR="00AD4004" w:rsidRPr="005A74B9">
        <w:rPr>
          <w:rFonts w:ascii="David" w:hAnsi="David" w:cs="David" w:hint="cs"/>
          <w:sz w:val="24"/>
          <w:szCs w:val="24"/>
          <w:rtl/>
        </w:rPr>
        <w:t xml:space="preserve"> מתחם צוריאל מעלות תרשיחא</w:t>
      </w:r>
      <w:r w:rsidR="00AD4004">
        <w:rPr>
          <w:rFonts w:ascii="David" w:hAnsi="David" w:cs="David" w:hint="cs"/>
          <w:sz w:val="24"/>
          <w:szCs w:val="24"/>
          <w:rtl/>
        </w:rPr>
        <w:t>. כב</w:t>
      </w:r>
      <w:r w:rsidR="00C527D2">
        <w:rPr>
          <w:rFonts w:ascii="David" w:hAnsi="David" w:cs="David" w:hint="cs"/>
          <w:sz w:val="24"/>
          <w:szCs w:val="24"/>
          <w:rtl/>
        </w:rPr>
        <w:t>'</w:t>
      </w:r>
      <w:r w:rsidR="00AD4004">
        <w:rPr>
          <w:rFonts w:ascii="David" w:hAnsi="David" w:cs="David" w:hint="cs"/>
          <w:sz w:val="24"/>
          <w:szCs w:val="24"/>
          <w:rtl/>
        </w:rPr>
        <w:t xml:space="preserve"> השופט רניאל ענה על השאלה כדלקמן:</w:t>
      </w:r>
    </w:p>
    <w:p w14:paraId="689EC5DD" w14:textId="77777777" w:rsidR="00AD4004" w:rsidRDefault="00AD4004" w:rsidP="00C527D2">
      <w:pPr>
        <w:ind w:left="360" w:right="567" w:firstLine="0"/>
        <w:rPr>
          <w:rFonts w:ascii="David" w:hAnsi="David" w:cs="David"/>
          <w:sz w:val="24"/>
          <w:szCs w:val="24"/>
          <w:rtl/>
        </w:rPr>
      </w:pPr>
      <w:r>
        <w:rPr>
          <w:rFonts w:ascii="David" w:hAnsi="David" w:cs="David" w:hint="cs"/>
          <w:sz w:val="24"/>
          <w:szCs w:val="24"/>
          <w:rtl/>
        </w:rPr>
        <w:t>"</w:t>
      </w:r>
      <w:r w:rsidRPr="005A74B9">
        <w:rPr>
          <w:rFonts w:ascii="David" w:hAnsi="David" w:cs="David" w:hint="cs"/>
          <w:b/>
          <w:bCs/>
          <w:sz w:val="24"/>
          <w:szCs w:val="24"/>
          <w:u w:val="single"/>
          <w:rtl/>
        </w:rPr>
        <w:t>הדין הוא, שרשות מנהלית המבקשת להפעיל את סמכותה, כאשר נטען בפניה שהיא אינה מוסמכת להפעיל את סמכותה, צריכה לדון בשאלה אם המקרה מתאים להפעלת סמכותה</w:t>
      </w:r>
      <w:r w:rsidRPr="005A74B9">
        <w:rPr>
          <w:rFonts w:ascii="David" w:hAnsi="David" w:cs="David" w:hint="cs"/>
          <w:b/>
          <w:bCs/>
          <w:sz w:val="24"/>
          <w:szCs w:val="24"/>
          <w:rtl/>
        </w:rPr>
        <w:t xml:space="preserve">. </w:t>
      </w:r>
      <w:r w:rsidRPr="005A74B9">
        <w:rPr>
          <w:rFonts w:ascii="David" w:hAnsi="David" w:cs="David"/>
          <w:b/>
          <w:bCs/>
          <w:sz w:val="24"/>
          <w:szCs w:val="24"/>
          <w:rtl/>
        </w:rPr>
        <w:t>"טמונה בהענקת הסמכות, בין היתר, החובה לשקול את הצורך בהפעלתה ואת הדרכים</w:t>
      </w:r>
      <w:r w:rsidRPr="005A74B9">
        <w:rPr>
          <w:rFonts w:ascii="David" w:hAnsi="David" w:cs="David" w:hint="cs"/>
          <w:b/>
          <w:bCs/>
          <w:sz w:val="24"/>
          <w:szCs w:val="24"/>
          <w:rtl/>
        </w:rPr>
        <w:t xml:space="preserve"> </w:t>
      </w:r>
      <w:r w:rsidRPr="005A74B9">
        <w:rPr>
          <w:rFonts w:ascii="David" w:hAnsi="David" w:cs="David"/>
          <w:b/>
          <w:bCs/>
          <w:sz w:val="24"/>
          <w:szCs w:val="24"/>
          <w:rtl/>
        </w:rPr>
        <w:t>הראויות, שיש לנקוט בהקשר זה."</w:t>
      </w:r>
      <w:r w:rsidRPr="005A74B9">
        <w:rPr>
          <w:rFonts w:ascii="David" w:hAnsi="David" w:cs="David" w:hint="cs"/>
          <w:b/>
          <w:bCs/>
          <w:sz w:val="24"/>
          <w:szCs w:val="24"/>
          <w:rtl/>
        </w:rPr>
        <w:t xml:space="preserve"> (</w:t>
      </w:r>
      <w:hyperlink r:id="rId17" w:history="1">
        <w:r w:rsidRPr="005A74B9">
          <w:rPr>
            <w:rFonts w:ascii="David" w:hAnsi="David" w:cs="David"/>
            <w:b/>
            <w:bCs/>
            <w:sz w:val="24"/>
            <w:szCs w:val="24"/>
            <w:rtl/>
          </w:rPr>
          <w:t>בג"ץ 297/82 עזרא ברגר נ' שר הפנים, פ"ד לז</w:t>
        </w:r>
      </w:hyperlink>
      <w:r w:rsidRPr="005A74B9">
        <w:rPr>
          <w:rFonts w:ascii="David" w:hAnsi="David" w:cs="David"/>
          <w:b/>
          <w:bCs/>
          <w:sz w:val="24"/>
          <w:szCs w:val="24"/>
          <w:rtl/>
        </w:rPr>
        <w:t>(3) 029 (1983)</w:t>
      </w:r>
      <w:r w:rsidRPr="005A74B9">
        <w:rPr>
          <w:rFonts w:ascii="David" w:hAnsi="David" w:cs="David" w:hint="cs"/>
          <w:b/>
          <w:bCs/>
          <w:sz w:val="24"/>
          <w:szCs w:val="24"/>
          <w:rtl/>
        </w:rPr>
        <w:t xml:space="preserve">, וראו גם: יצחק </w:t>
      </w:r>
      <w:hyperlink r:id="rId18" w:history="1">
        <w:r w:rsidRPr="005A74B9">
          <w:rPr>
            <w:rFonts w:ascii="David" w:hAnsi="David" w:cs="David"/>
            <w:b/>
            <w:bCs/>
            <w:sz w:val="24"/>
            <w:szCs w:val="24"/>
            <w:rtl/>
          </w:rPr>
          <w:t>זמיר, הסמכות המינהלית תשנ"ו</w:t>
        </w:r>
      </w:hyperlink>
      <w:r w:rsidRPr="005A74B9">
        <w:rPr>
          <w:rFonts w:ascii="David" w:hAnsi="David" w:cs="David" w:hint="cs"/>
          <w:b/>
          <w:bCs/>
          <w:sz w:val="24"/>
          <w:szCs w:val="24"/>
          <w:rtl/>
        </w:rPr>
        <w:t xml:space="preserve"> </w:t>
      </w:r>
      <w:r w:rsidRPr="005A74B9">
        <w:rPr>
          <w:rFonts w:ascii="David" w:hAnsi="David" w:cs="David"/>
          <w:b/>
          <w:bCs/>
          <w:sz w:val="24"/>
          <w:szCs w:val="24"/>
          <w:rtl/>
        </w:rPr>
        <w:t>–</w:t>
      </w:r>
      <w:r w:rsidRPr="005A74B9">
        <w:rPr>
          <w:rFonts w:ascii="David" w:hAnsi="David" w:cs="David" w:hint="cs"/>
          <w:b/>
          <w:bCs/>
          <w:sz w:val="24"/>
          <w:szCs w:val="24"/>
          <w:rtl/>
        </w:rPr>
        <w:t xml:space="preserve"> 1996 כרך ב' 691-692). מטרות החוק הן הגדלת היצע הדירות לצורך פתרון משבר הדיור, וכשנטען בפניה שאין היא מוסמכת לפעול לפי החוק, יש להביא בפני הותמ"ל מידע ונתונים המצביעים על הצורך שאותו באה התוכנית לפתור, והדרך שבה התוכנית עשויה לפתור צורך זה, על מנת שהותמ"ל תחליט אם היא מוסמכת לפעול בענין זה לפי חוק הותמ"ל, או שאין לה סמכות ויש לדון בתכנית לפי חוקי התכנון והבניה הרגילים.</w:t>
      </w:r>
      <w:r>
        <w:rPr>
          <w:rFonts w:ascii="David" w:hAnsi="David" w:cs="David" w:hint="cs"/>
          <w:sz w:val="24"/>
          <w:szCs w:val="24"/>
          <w:rtl/>
        </w:rPr>
        <w:t>"</w:t>
      </w:r>
    </w:p>
    <w:p w14:paraId="2E19A6DF" w14:textId="77777777" w:rsidR="004A4993" w:rsidRDefault="004A4993" w:rsidP="009D0DA2">
      <w:pPr>
        <w:numPr>
          <w:ilvl w:val="0"/>
          <w:numId w:val="5"/>
        </w:numPr>
        <w:ind w:left="-91" w:hanging="422"/>
        <w:rPr>
          <w:rFonts w:ascii="David" w:hAnsi="David" w:cs="David"/>
          <w:sz w:val="24"/>
          <w:szCs w:val="24"/>
          <w:rtl/>
        </w:rPr>
      </w:pPr>
      <w:r>
        <w:rPr>
          <w:rFonts w:ascii="David" w:hAnsi="David" w:cs="David" w:hint="cs"/>
          <w:sz w:val="24"/>
          <w:szCs w:val="24"/>
          <w:rtl/>
        </w:rPr>
        <w:t>יתר על כן, בית המשפט הבהיר, כי עצם</w:t>
      </w:r>
      <w:r w:rsidR="003A5111">
        <w:rPr>
          <w:rFonts w:ascii="David" w:hAnsi="David" w:cs="David" w:hint="cs"/>
          <w:sz w:val="24"/>
          <w:szCs w:val="24"/>
          <w:rtl/>
        </w:rPr>
        <w:t xml:space="preserve"> הכרזת הממשלה על המתחם כמועדף, אינה פוטרת את הותמ"ל להקפיד שתכנון המתחם אכן נמצא בגבולות סמכותה על פי החוק:</w:t>
      </w:r>
    </w:p>
    <w:p w14:paraId="29238EF5" w14:textId="77777777" w:rsidR="00C472B0" w:rsidRDefault="00C472B0" w:rsidP="00C527D2">
      <w:pPr>
        <w:ind w:left="621" w:right="567" w:firstLine="0"/>
        <w:rPr>
          <w:rFonts w:ascii="David" w:hAnsi="David" w:cs="David"/>
          <w:b/>
          <w:bCs/>
          <w:sz w:val="24"/>
          <w:szCs w:val="24"/>
          <w:rtl/>
        </w:rPr>
      </w:pPr>
      <w:r w:rsidRPr="005A74B9">
        <w:rPr>
          <w:rFonts w:ascii="David" w:hAnsi="David" w:cs="David" w:hint="cs"/>
          <w:b/>
          <w:bCs/>
          <w:sz w:val="24"/>
          <w:szCs w:val="24"/>
          <w:rtl/>
        </w:rPr>
        <w:t>"</w:t>
      </w:r>
      <w:r w:rsidRPr="00570AB0">
        <w:rPr>
          <w:rFonts w:ascii="David" w:hAnsi="David" w:cs="David" w:hint="cs"/>
          <w:b/>
          <w:bCs/>
          <w:sz w:val="24"/>
          <w:szCs w:val="24"/>
          <w:u w:val="single"/>
          <w:rtl/>
        </w:rPr>
        <w:t>זה המקום לדון בטענה  שעצם העובדה שהממשלה הכריזה על המתחם כמתחם מועדף לדיור מקנה סמכות לותמ"ל לדון בתוכנית המפורטת למתחם זה</w:t>
      </w:r>
      <w:r w:rsidRPr="005A74B9">
        <w:rPr>
          <w:rFonts w:ascii="David" w:hAnsi="David" w:cs="David" w:hint="cs"/>
          <w:b/>
          <w:bCs/>
          <w:sz w:val="24"/>
          <w:szCs w:val="24"/>
          <w:rtl/>
        </w:rPr>
        <w:t xml:space="preserve">. אני דוחה טענה זו, ככל שהמשיבות טוענות אותה. כעולה מהחוק, </w:t>
      </w:r>
      <w:r w:rsidRPr="005A74B9">
        <w:rPr>
          <w:rFonts w:ascii="David" w:hAnsi="David" w:cs="David" w:hint="cs"/>
          <w:b/>
          <w:bCs/>
          <w:sz w:val="24"/>
          <w:szCs w:val="24"/>
          <w:u w:val="single"/>
          <w:rtl/>
        </w:rPr>
        <w:t xml:space="preserve">הכרזת המתחם על ידי </w:t>
      </w:r>
      <w:r w:rsidRPr="005A74B9">
        <w:rPr>
          <w:rFonts w:ascii="David" w:hAnsi="David" w:cs="David" w:hint="cs"/>
          <w:b/>
          <w:bCs/>
          <w:sz w:val="24"/>
          <w:szCs w:val="24"/>
          <w:u w:val="single"/>
          <w:rtl/>
        </w:rPr>
        <w:lastRenderedPageBreak/>
        <w:t>הממשלה כמתחם מועדף לדיור היא אחד התנאים לדיון על ידי הותמ"ל, אבל היא לא קובעת את סמכותה</w:t>
      </w:r>
      <w:r w:rsidRPr="005A74B9">
        <w:rPr>
          <w:rFonts w:ascii="David" w:hAnsi="David" w:cs="David" w:hint="cs"/>
          <w:b/>
          <w:bCs/>
          <w:sz w:val="24"/>
          <w:szCs w:val="24"/>
          <w:rtl/>
        </w:rPr>
        <w:t xml:space="preserve">. הותמ"ל היא רשות מנהלית שתפקידה לדון ולהחליט אודות תוכניות במתחמים מועדפים לדיור. </w:t>
      </w:r>
      <w:r w:rsidRPr="00570AB0">
        <w:rPr>
          <w:rFonts w:ascii="David" w:hAnsi="David" w:cs="David" w:hint="cs"/>
          <w:b/>
          <w:bCs/>
          <w:sz w:val="24"/>
          <w:szCs w:val="24"/>
          <w:rtl/>
        </w:rPr>
        <w:t>אין היא רשאית לדון בתוכנית העוסקת במתחם שהממשלה לא הכריזה עליו כמתחם מועדף לדיור, אך</w:t>
      </w:r>
      <w:r w:rsidRPr="008455E1">
        <w:rPr>
          <w:rFonts w:ascii="David" w:hAnsi="David" w:cs="David" w:hint="cs"/>
          <w:b/>
          <w:bCs/>
          <w:sz w:val="24"/>
          <w:szCs w:val="24"/>
          <w:u w:val="single"/>
          <w:rtl/>
        </w:rPr>
        <w:t xml:space="preserve"> הכרזת הממשלה על מתחם מועדף לדיור אינה קובעת לותמ"ל, שהתוכנית מתיישבת עם מטרות החוק, ועליה להפעיל את סמכותה לפי החוק</w:t>
      </w:r>
      <w:r w:rsidRPr="005A74B9">
        <w:rPr>
          <w:rFonts w:ascii="David" w:hAnsi="David" w:cs="David" w:hint="cs"/>
          <w:b/>
          <w:bCs/>
          <w:sz w:val="24"/>
          <w:szCs w:val="24"/>
          <w:rtl/>
        </w:rPr>
        <w:t xml:space="preserve">. </w:t>
      </w:r>
      <w:r w:rsidRPr="008455E1">
        <w:rPr>
          <w:rFonts w:ascii="David" w:hAnsi="David" w:cs="David" w:hint="cs"/>
          <w:b/>
          <w:bCs/>
          <w:sz w:val="24"/>
          <w:szCs w:val="24"/>
          <w:u w:val="single"/>
          <w:rtl/>
        </w:rPr>
        <w:t>עליה לדון בסמכותה, אם יש עוררין עליה, ואכן היו עוררין</w:t>
      </w:r>
      <w:r w:rsidRPr="005A74B9">
        <w:rPr>
          <w:rFonts w:ascii="David" w:hAnsi="David" w:cs="David" w:hint="cs"/>
          <w:b/>
          <w:bCs/>
          <w:sz w:val="24"/>
          <w:szCs w:val="24"/>
          <w:rtl/>
        </w:rPr>
        <w:t>. אציין, כי הכרזת הממשלה אינה עומדת לביקורת בפניי, אך מעיון במסמכים עולה, שקודם להכרזה לא עסקו בשאלה אם התוכנית במתחם זה מתאימה למטרות שקבע החוק לצורך הפעלת הסמכות.</w:t>
      </w:r>
      <w:r>
        <w:rPr>
          <w:rFonts w:ascii="David" w:hAnsi="David" w:cs="David" w:hint="cs"/>
          <w:b/>
          <w:bCs/>
          <w:sz w:val="24"/>
          <w:szCs w:val="24"/>
          <w:rtl/>
        </w:rPr>
        <w:t>"</w:t>
      </w:r>
    </w:p>
    <w:p w14:paraId="54300D97" w14:textId="658394C5" w:rsidR="006E79B7" w:rsidRDefault="008B44AA" w:rsidP="009D0DA2">
      <w:pPr>
        <w:numPr>
          <w:ilvl w:val="0"/>
          <w:numId w:val="5"/>
        </w:numPr>
        <w:ind w:left="-91" w:hanging="422"/>
        <w:rPr>
          <w:rFonts w:ascii="David" w:hAnsi="David" w:cs="David"/>
          <w:sz w:val="24"/>
          <w:szCs w:val="24"/>
        </w:rPr>
      </w:pPr>
      <w:r w:rsidRPr="00C527D2">
        <w:rPr>
          <w:rFonts w:ascii="David" w:hAnsi="David" w:cs="David" w:hint="cs"/>
          <w:b/>
          <w:bCs/>
          <w:sz w:val="24"/>
          <w:szCs w:val="24"/>
          <w:rtl/>
        </w:rPr>
        <w:t>ומן הכלל את הפרט</w:t>
      </w:r>
      <w:r w:rsidRPr="00377E72">
        <w:rPr>
          <w:rFonts w:ascii="David" w:hAnsi="David" w:cs="David" w:hint="cs"/>
          <w:sz w:val="24"/>
          <w:szCs w:val="24"/>
          <w:rtl/>
        </w:rPr>
        <w:t xml:space="preserve">. יו"ר הות"ל </w:t>
      </w:r>
      <w:r w:rsidR="004240D4">
        <w:rPr>
          <w:rFonts w:ascii="David" w:hAnsi="David" w:cs="David" w:hint="cs"/>
          <w:sz w:val="24"/>
          <w:szCs w:val="24"/>
          <w:rtl/>
        </w:rPr>
        <w:t xml:space="preserve">הונחה </w:t>
      </w:r>
      <w:del w:id="282" w:author="Dalia Tal" w:date="2018-04-23T11:00:00Z">
        <w:r w:rsidR="004240D4" w:rsidDel="00DB710A">
          <w:rPr>
            <w:rFonts w:ascii="David" w:hAnsi="David" w:cs="David" w:hint="cs"/>
            <w:sz w:val="24"/>
            <w:szCs w:val="24"/>
            <w:rtl/>
          </w:rPr>
          <w:delText xml:space="preserve">על </w:delText>
        </w:r>
      </w:del>
      <w:ins w:id="283" w:author="Dalia Tal" w:date="2018-04-23T11:00:00Z">
        <w:r w:rsidR="00DB710A">
          <w:rPr>
            <w:rFonts w:ascii="David" w:hAnsi="David" w:cs="David" w:hint="cs"/>
            <w:sz w:val="24"/>
            <w:szCs w:val="24"/>
            <w:rtl/>
          </w:rPr>
          <w:t>על</w:t>
        </w:r>
        <w:r w:rsidR="00DB710A">
          <w:rPr>
            <w:rFonts w:ascii="David" w:hAnsi="David" w:cs="David" w:hint="cs"/>
            <w:sz w:val="24"/>
            <w:szCs w:val="24"/>
            <w:rtl/>
          </w:rPr>
          <w:t>-</w:t>
        </w:r>
      </w:ins>
      <w:r w:rsidR="004240D4">
        <w:rPr>
          <w:rFonts w:ascii="David" w:hAnsi="David" w:cs="David" w:hint="cs"/>
          <w:sz w:val="24"/>
          <w:szCs w:val="24"/>
          <w:rtl/>
        </w:rPr>
        <w:t xml:space="preserve">ידי הממשלה </w:t>
      </w:r>
      <w:r w:rsidRPr="00377E72">
        <w:rPr>
          <w:rFonts w:ascii="David" w:hAnsi="David" w:cs="David" w:hint="cs"/>
          <w:sz w:val="24"/>
          <w:szCs w:val="24"/>
          <w:rtl/>
        </w:rPr>
        <w:t>לקדם תכנית להקמת מקשר ימי לאניית אמוניה</w:t>
      </w:r>
      <w:r w:rsidR="004240D4">
        <w:rPr>
          <w:rFonts w:ascii="David" w:hAnsi="David" w:cs="David" w:hint="cs"/>
          <w:sz w:val="24"/>
          <w:szCs w:val="24"/>
          <w:rtl/>
        </w:rPr>
        <w:t>.</w:t>
      </w:r>
      <w:r w:rsidR="006E79B7">
        <w:rPr>
          <w:rFonts w:ascii="David" w:hAnsi="David" w:cs="David" w:hint="cs"/>
          <w:sz w:val="24"/>
          <w:szCs w:val="24"/>
          <w:rtl/>
        </w:rPr>
        <w:t xml:space="preserve"> </w:t>
      </w:r>
      <w:r w:rsidRPr="00377E72">
        <w:rPr>
          <w:rFonts w:ascii="David" w:hAnsi="David" w:cs="David" w:hint="cs"/>
          <w:sz w:val="24"/>
          <w:szCs w:val="24"/>
          <w:rtl/>
        </w:rPr>
        <w:t>הנחיה</w:t>
      </w:r>
      <w:r w:rsidR="004240D4">
        <w:rPr>
          <w:rFonts w:ascii="David" w:hAnsi="David" w:cs="David" w:hint="cs"/>
          <w:sz w:val="24"/>
          <w:szCs w:val="24"/>
          <w:rtl/>
        </w:rPr>
        <w:t>,</w:t>
      </w:r>
      <w:r w:rsidRPr="00377E72">
        <w:rPr>
          <w:rFonts w:ascii="David" w:hAnsi="David" w:cs="David" w:hint="cs"/>
          <w:sz w:val="24"/>
          <w:szCs w:val="24"/>
          <w:rtl/>
        </w:rPr>
        <w:t xml:space="preserve"> </w:t>
      </w:r>
      <w:r w:rsidR="004240D4">
        <w:rPr>
          <w:rFonts w:ascii="David" w:hAnsi="David" w:cs="David" w:hint="cs"/>
          <w:sz w:val="24"/>
          <w:szCs w:val="24"/>
          <w:rtl/>
        </w:rPr>
        <w:t xml:space="preserve">זו, </w:t>
      </w:r>
      <w:r w:rsidRPr="00377E72">
        <w:rPr>
          <w:rFonts w:ascii="David" w:hAnsi="David" w:cs="David" w:hint="cs"/>
          <w:sz w:val="24"/>
          <w:szCs w:val="24"/>
          <w:rtl/>
        </w:rPr>
        <w:t>אינה פוטרת את הות"ל מאחריותה</w:t>
      </w:r>
      <w:r w:rsidR="006E79B7">
        <w:rPr>
          <w:rFonts w:ascii="David" w:hAnsi="David" w:cs="David" w:hint="cs"/>
          <w:sz w:val="24"/>
          <w:szCs w:val="24"/>
          <w:rtl/>
        </w:rPr>
        <w:t xml:space="preserve"> </w:t>
      </w:r>
      <w:r w:rsidR="00B81CCF" w:rsidRPr="00377E72">
        <w:rPr>
          <w:rFonts w:ascii="David" w:hAnsi="David" w:cs="David" w:hint="cs"/>
          <w:sz w:val="24"/>
          <w:szCs w:val="24"/>
          <w:rtl/>
        </w:rPr>
        <w:t>לדון</w:t>
      </w:r>
      <w:r w:rsidR="004240D4">
        <w:rPr>
          <w:rFonts w:ascii="David" w:hAnsi="David" w:cs="David" w:hint="cs"/>
          <w:sz w:val="24"/>
          <w:szCs w:val="24"/>
          <w:rtl/>
        </w:rPr>
        <w:t>,</w:t>
      </w:r>
      <w:r w:rsidR="004241F0">
        <w:rPr>
          <w:rFonts w:ascii="David" w:hAnsi="David" w:cs="David" w:hint="cs"/>
          <w:sz w:val="24"/>
          <w:szCs w:val="24"/>
          <w:rtl/>
        </w:rPr>
        <w:t xml:space="preserve"> </w:t>
      </w:r>
      <w:r w:rsidR="004240D4">
        <w:rPr>
          <w:rFonts w:ascii="David" w:hAnsi="David" w:cs="David" w:hint="cs"/>
          <w:sz w:val="24"/>
          <w:szCs w:val="24"/>
          <w:rtl/>
        </w:rPr>
        <w:t xml:space="preserve">כשלב הראשון, </w:t>
      </w:r>
      <w:r w:rsidR="00B81CCF" w:rsidRPr="00377E72">
        <w:rPr>
          <w:rFonts w:ascii="David" w:hAnsi="David" w:cs="David" w:hint="cs"/>
          <w:sz w:val="24"/>
          <w:szCs w:val="24"/>
          <w:rtl/>
        </w:rPr>
        <w:t xml:space="preserve">בשאלה </w:t>
      </w:r>
      <w:r w:rsidRPr="00783B53">
        <w:rPr>
          <w:rFonts w:ascii="David" w:hAnsi="David" w:cs="David" w:hint="cs"/>
          <w:sz w:val="24"/>
          <w:szCs w:val="24"/>
          <w:rtl/>
        </w:rPr>
        <w:t xml:space="preserve">אם </w:t>
      </w:r>
      <w:r w:rsidR="006E79B7">
        <w:rPr>
          <w:rFonts w:ascii="David" w:hAnsi="David" w:cs="David" w:hint="cs"/>
          <w:sz w:val="24"/>
          <w:szCs w:val="24"/>
          <w:rtl/>
        </w:rPr>
        <w:t>אכן מדובר בתשתית לאומית</w:t>
      </w:r>
      <w:r w:rsidR="004240D4">
        <w:rPr>
          <w:rFonts w:ascii="David" w:hAnsi="David" w:cs="David" w:hint="cs"/>
          <w:sz w:val="24"/>
          <w:szCs w:val="24"/>
          <w:rtl/>
        </w:rPr>
        <w:t xml:space="preserve">, וככל שהפרויקט חורג מסמכותה להעבירו לטיפול במוסד התכנון הרלוונטי. וודאי שהיה עליה לדון בשאלה אל מול טענה שמדובר בחריגה מסמכות. </w:t>
      </w:r>
    </w:p>
    <w:p w14:paraId="528649B9" w14:textId="77777777" w:rsidR="004240D4" w:rsidRDefault="004240D4" w:rsidP="009D0DA2">
      <w:pPr>
        <w:numPr>
          <w:ilvl w:val="0"/>
          <w:numId w:val="5"/>
        </w:numPr>
        <w:ind w:left="-91" w:hanging="422"/>
        <w:rPr>
          <w:rFonts w:ascii="David" w:hAnsi="David" w:cs="David"/>
          <w:sz w:val="24"/>
          <w:szCs w:val="24"/>
        </w:rPr>
      </w:pPr>
      <w:r>
        <w:rPr>
          <w:rFonts w:ascii="David" w:hAnsi="David" w:cs="David" w:hint="cs"/>
          <w:sz w:val="24"/>
          <w:szCs w:val="24"/>
          <w:rtl/>
        </w:rPr>
        <w:t>כדי למלא את חובתה ולבחון אם יש לה סמכות לדון בתכנית המקשר הימי, היה על הות"ל לבחון שאלות, שהועלו לעיל, כגון, האם קיימת בעיה לספק את צרכי המשק החיוניים ללא המקשר הימי? האם אספקת אמוניה למשיבה 4 היא בגדר צורך לאומי, שמצדיק תכנון בהליכים מקוצרים? האם מוצדק לתכנן פרויקט, שהסיכון שהוא עשוי להוות לאוכלוסייה של כחצי מיליון איש עומד במרכזו של דיון ציבורי סוער, בהליך שמגביל את שיתוף הציבור?</w:t>
      </w:r>
    </w:p>
    <w:p w14:paraId="04C71F51" w14:textId="77777777" w:rsidR="00DD1432" w:rsidRDefault="00EE06A5" w:rsidP="009D0DA2">
      <w:pPr>
        <w:numPr>
          <w:ilvl w:val="0"/>
          <w:numId w:val="5"/>
        </w:numPr>
        <w:ind w:left="-91" w:hanging="422"/>
        <w:rPr>
          <w:rFonts w:ascii="David" w:hAnsi="David" w:cs="David"/>
          <w:sz w:val="24"/>
          <w:szCs w:val="24"/>
        </w:rPr>
      </w:pPr>
      <w:r>
        <w:rPr>
          <w:rFonts w:ascii="David" w:hAnsi="David" w:cs="David" w:hint="cs"/>
          <w:sz w:val="24"/>
          <w:szCs w:val="24"/>
          <w:rtl/>
        </w:rPr>
        <w:t>בנוסף</w:t>
      </w:r>
      <w:r w:rsidR="00DD1432">
        <w:rPr>
          <w:rFonts w:ascii="David" w:hAnsi="David" w:cs="David" w:hint="cs"/>
          <w:sz w:val="24"/>
          <w:szCs w:val="24"/>
          <w:rtl/>
        </w:rPr>
        <w:t>, היה על הות"ל לתת מענה לשאלה מהו ההבדל בין פרויקט המקשר הימי, המקודם בות"ל, לבין פרויקט הקמת המפעל לייצור אמוניה, המקודם בוועדה המחוזית דרום, אשר, נועד לענות על אותו צורך בדיוק</w:t>
      </w:r>
      <w:r>
        <w:rPr>
          <w:rFonts w:ascii="David" w:hAnsi="David" w:cs="David" w:hint="cs"/>
          <w:sz w:val="24"/>
          <w:szCs w:val="24"/>
          <w:rtl/>
        </w:rPr>
        <w:t>.</w:t>
      </w:r>
      <w:r w:rsidR="00902F74">
        <w:rPr>
          <w:rFonts w:ascii="David" w:hAnsi="David" w:cs="David" w:hint="cs"/>
          <w:sz w:val="24"/>
          <w:szCs w:val="24"/>
          <w:rtl/>
        </w:rPr>
        <w:t xml:space="preserve"> מדוע, לא ניתן לנהוג בעניין המקשר הימי כמו בעניין מפעל ייצור האמוניה, שהוגדר כמפעל חיוני כבר בשנת 2013, ולהנחות את </w:t>
      </w:r>
      <w:r w:rsidR="00902F74" w:rsidRPr="007B74A5">
        <w:rPr>
          <w:rFonts w:ascii="David" w:hAnsi="David" w:cs="David" w:hint="cs"/>
          <w:sz w:val="24"/>
          <w:szCs w:val="24"/>
          <w:rtl/>
        </w:rPr>
        <w:t>יו"ר הוועדה</w:t>
      </w:r>
      <w:r w:rsidR="00902F74">
        <w:rPr>
          <w:rFonts w:ascii="David" w:hAnsi="David" w:cs="David" w:hint="cs"/>
          <w:sz w:val="24"/>
          <w:szCs w:val="24"/>
          <w:rtl/>
        </w:rPr>
        <w:t xml:space="preserve"> המחוזית הרלוונטית, כפי שהחלטת הממשלה הנחתה את יו"ר הוועדה המחוזית חיפה, </w:t>
      </w:r>
      <w:r w:rsidR="00902F74" w:rsidRPr="007B74A5">
        <w:rPr>
          <w:rFonts w:ascii="David" w:hAnsi="David" w:cs="David" w:hint="cs"/>
          <w:sz w:val="24"/>
          <w:szCs w:val="24"/>
          <w:rtl/>
        </w:rPr>
        <w:t>"</w:t>
      </w:r>
      <w:r w:rsidR="00902F74" w:rsidRPr="007B74A5">
        <w:rPr>
          <w:rFonts w:ascii="David" w:hAnsi="David" w:cs="David"/>
          <w:sz w:val="24"/>
          <w:szCs w:val="24"/>
          <w:rtl/>
        </w:rPr>
        <w:t>לבצע את כלל הפעולות הנדרשות לקבלת החלטה של הוועדה המחוזית לגבי התוכנית</w:t>
      </w:r>
      <w:r w:rsidR="00902F74" w:rsidRPr="007B74A5">
        <w:rPr>
          <w:rFonts w:ascii="David" w:hAnsi="David" w:cs="David" w:hint="cs"/>
          <w:sz w:val="24"/>
          <w:szCs w:val="24"/>
          <w:rtl/>
        </w:rPr>
        <w:t xml:space="preserve"> </w:t>
      </w:r>
      <w:r w:rsidR="00902F74" w:rsidRPr="007B74A5">
        <w:rPr>
          <w:rFonts w:ascii="David" w:hAnsi="David" w:cs="David"/>
          <w:sz w:val="24"/>
          <w:szCs w:val="24"/>
          <w:rtl/>
        </w:rPr>
        <w:t>בהקדם האפשרי, בכפוף לכל דין</w:t>
      </w:r>
      <w:r w:rsidR="00902F74">
        <w:rPr>
          <w:rFonts w:ascii="David" w:hAnsi="David" w:cs="David" w:hint="cs"/>
          <w:sz w:val="24"/>
          <w:szCs w:val="24"/>
          <w:rtl/>
        </w:rPr>
        <w:t>"</w:t>
      </w:r>
      <w:r w:rsidR="00696B4C">
        <w:rPr>
          <w:rFonts w:ascii="David" w:hAnsi="David" w:cs="David" w:hint="cs"/>
          <w:sz w:val="24"/>
          <w:szCs w:val="24"/>
          <w:rtl/>
        </w:rPr>
        <w:t>?</w:t>
      </w:r>
      <w:r w:rsidR="00902F74">
        <w:rPr>
          <w:rFonts w:ascii="David" w:hAnsi="David" w:cs="David" w:hint="cs"/>
          <w:sz w:val="24"/>
          <w:szCs w:val="24"/>
          <w:rtl/>
        </w:rPr>
        <w:t xml:space="preserve"> </w:t>
      </w:r>
    </w:p>
    <w:p w14:paraId="6609297C" w14:textId="77777777" w:rsidR="004240D4" w:rsidRDefault="004240D4" w:rsidP="009D0DA2">
      <w:pPr>
        <w:numPr>
          <w:ilvl w:val="0"/>
          <w:numId w:val="5"/>
        </w:numPr>
        <w:ind w:left="-91" w:hanging="422"/>
        <w:rPr>
          <w:rFonts w:ascii="David" w:hAnsi="David" w:cs="David"/>
          <w:sz w:val="24"/>
          <w:szCs w:val="24"/>
        </w:rPr>
      </w:pPr>
      <w:r>
        <w:rPr>
          <w:rFonts w:ascii="David" w:hAnsi="David" w:cs="David" w:hint="cs"/>
          <w:sz w:val="24"/>
          <w:szCs w:val="24"/>
          <w:rtl/>
        </w:rPr>
        <w:t xml:space="preserve">אלא, שיו"ר הות"ל </w:t>
      </w:r>
      <w:r w:rsidR="00EB0EC9">
        <w:rPr>
          <w:rFonts w:ascii="David" w:hAnsi="David" w:cs="David" w:hint="cs"/>
          <w:sz w:val="24"/>
          <w:szCs w:val="24"/>
          <w:rtl/>
        </w:rPr>
        <w:t>בחר להפר את חובתו החוקית ו</w:t>
      </w:r>
      <w:r>
        <w:rPr>
          <w:rFonts w:ascii="David" w:hAnsi="David" w:cs="David" w:hint="cs"/>
          <w:sz w:val="24"/>
          <w:szCs w:val="24"/>
          <w:rtl/>
        </w:rPr>
        <w:t>סירב לדון בשאלת הסמכות</w:t>
      </w:r>
      <w:r w:rsidR="00EB0EC9">
        <w:rPr>
          <w:rFonts w:ascii="David" w:hAnsi="David" w:cs="David" w:hint="cs"/>
          <w:sz w:val="24"/>
          <w:szCs w:val="24"/>
          <w:rtl/>
        </w:rPr>
        <w:t>, בטענה</w:t>
      </w:r>
      <w:r>
        <w:rPr>
          <w:rFonts w:ascii="David" w:hAnsi="David" w:cs="David" w:hint="cs"/>
          <w:sz w:val="24"/>
          <w:szCs w:val="24"/>
          <w:rtl/>
        </w:rPr>
        <w:t xml:space="preserve"> </w:t>
      </w:r>
      <w:r w:rsidR="00EB0EC9">
        <w:rPr>
          <w:rFonts w:ascii="David" w:hAnsi="David" w:cs="David" w:hint="cs"/>
          <w:sz w:val="24"/>
          <w:szCs w:val="24"/>
          <w:rtl/>
        </w:rPr>
        <w:t xml:space="preserve">שאינו יכול  </w:t>
      </w:r>
      <w:r w:rsidRPr="00BF13D9">
        <w:rPr>
          <w:rFonts w:ascii="David" w:hAnsi="David" w:cs="David" w:hint="cs"/>
          <w:sz w:val="24"/>
          <w:szCs w:val="24"/>
          <w:rtl/>
        </w:rPr>
        <w:t>לערער על קביעת הממשלה בנושא</w:t>
      </w:r>
      <w:r>
        <w:rPr>
          <w:rFonts w:ascii="David" w:hAnsi="David" w:cs="David" w:hint="cs"/>
          <w:sz w:val="24"/>
          <w:szCs w:val="24"/>
          <w:rtl/>
        </w:rPr>
        <w:t>:</w:t>
      </w:r>
    </w:p>
    <w:p w14:paraId="088969B2" w14:textId="77777777" w:rsidR="004241F0" w:rsidRPr="00377E72" w:rsidRDefault="004241F0" w:rsidP="00C527D2">
      <w:pPr>
        <w:ind w:left="621" w:right="567" w:firstLine="0"/>
        <w:rPr>
          <w:rFonts w:ascii="David" w:hAnsi="David" w:cs="David"/>
          <w:sz w:val="24"/>
          <w:szCs w:val="24"/>
        </w:rPr>
      </w:pPr>
      <w:r w:rsidRPr="00377E72">
        <w:rPr>
          <w:rFonts w:ascii="David" w:hAnsi="David" w:cs="David" w:hint="cs"/>
          <w:sz w:val="24"/>
          <w:szCs w:val="24"/>
          <w:rtl/>
        </w:rPr>
        <w:t>"</w:t>
      </w:r>
      <w:r w:rsidRPr="00377E72">
        <w:rPr>
          <w:rFonts w:ascii="David-Reg" w:cs="David-Reg" w:hint="cs"/>
          <w:sz w:val="24"/>
          <w:szCs w:val="24"/>
          <w:rtl/>
        </w:rPr>
        <w:t>קודם</w:t>
      </w:r>
      <w:r w:rsidRPr="00783B53">
        <w:rPr>
          <w:rFonts w:ascii="David-Reg" w:cs="David-Reg"/>
          <w:sz w:val="24"/>
          <w:szCs w:val="24"/>
          <w:rtl/>
        </w:rPr>
        <w:t xml:space="preserve"> - </w:t>
      </w:r>
      <w:r w:rsidRPr="00570AB0">
        <w:rPr>
          <w:rFonts w:ascii="David-Reg" w:cs="David-Reg" w:hint="cs"/>
          <w:sz w:val="24"/>
          <w:szCs w:val="24"/>
          <w:rtl/>
        </w:rPr>
        <w:t>כל</w:t>
      </w:r>
      <w:r w:rsidRPr="00570AB0">
        <w:rPr>
          <w:rFonts w:ascii="David-Reg" w:cs="David-Reg"/>
          <w:sz w:val="24"/>
          <w:szCs w:val="24"/>
          <w:rtl/>
        </w:rPr>
        <w:t xml:space="preserve">, </w:t>
      </w:r>
      <w:r w:rsidRPr="00570AB0">
        <w:rPr>
          <w:rFonts w:ascii="David-Reg" w:cs="David-Reg" w:hint="cs"/>
          <w:sz w:val="24"/>
          <w:szCs w:val="24"/>
          <w:rtl/>
        </w:rPr>
        <w:t>ממשלת</w:t>
      </w:r>
      <w:r w:rsidRPr="00570AB0">
        <w:rPr>
          <w:rFonts w:ascii="David-Reg" w:cs="David-Reg"/>
          <w:sz w:val="24"/>
          <w:szCs w:val="24"/>
          <w:rtl/>
        </w:rPr>
        <w:t xml:space="preserve"> </w:t>
      </w:r>
      <w:r w:rsidRPr="00570AB0">
        <w:rPr>
          <w:rFonts w:ascii="David-Reg" w:cs="David-Reg" w:hint="cs"/>
          <w:sz w:val="24"/>
          <w:szCs w:val="24"/>
          <w:rtl/>
        </w:rPr>
        <w:t>ישראל</w:t>
      </w:r>
      <w:r w:rsidRPr="00570AB0">
        <w:rPr>
          <w:rFonts w:ascii="David-Reg" w:cs="David-Reg"/>
          <w:sz w:val="24"/>
          <w:szCs w:val="24"/>
          <w:rtl/>
        </w:rPr>
        <w:t xml:space="preserve"> </w:t>
      </w:r>
      <w:r w:rsidRPr="00570AB0">
        <w:rPr>
          <w:rFonts w:ascii="David-Reg" w:cs="David-Reg" w:hint="cs"/>
          <w:sz w:val="24"/>
          <w:szCs w:val="24"/>
          <w:rtl/>
        </w:rPr>
        <w:t>הכריזה</w:t>
      </w:r>
      <w:r w:rsidRPr="00570AB0">
        <w:rPr>
          <w:rFonts w:ascii="David-Reg" w:cs="David-Reg"/>
          <w:sz w:val="24"/>
          <w:szCs w:val="24"/>
          <w:rtl/>
        </w:rPr>
        <w:t xml:space="preserve"> </w:t>
      </w:r>
      <w:r w:rsidRPr="00570AB0">
        <w:rPr>
          <w:rFonts w:ascii="David-Reg" w:cs="David-Reg" w:hint="cs"/>
          <w:sz w:val="24"/>
          <w:szCs w:val="24"/>
          <w:rtl/>
        </w:rPr>
        <w:t>שזו</w:t>
      </w:r>
      <w:r w:rsidRPr="00570AB0">
        <w:rPr>
          <w:rFonts w:ascii="David-Reg" w:cs="David-Reg"/>
          <w:sz w:val="24"/>
          <w:szCs w:val="24"/>
          <w:rtl/>
        </w:rPr>
        <w:t xml:space="preserve"> </w:t>
      </w:r>
      <w:r w:rsidRPr="00570AB0">
        <w:rPr>
          <w:rFonts w:ascii="David-Reg" w:cs="David-Reg" w:hint="cs"/>
          <w:sz w:val="24"/>
          <w:szCs w:val="24"/>
          <w:rtl/>
        </w:rPr>
        <w:t>תשתית</w:t>
      </w:r>
      <w:r w:rsidRPr="00570AB0">
        <w:rPr>
          <w:rFonts w:ascii="David-Reg" w:cs="David-Reg"/>
          <w:sz w:val="24"/>
          <w:szCs w:val="24"/>
          <w:rtl/>
        </w:rPr>
        <w:t xml:space="preserve"> </w:t>
      </w:r>
      <w:r w:rsidRPr="00570AB0">
        <w:rPr>
          <w:rFonts w:ascii="David-Reg" w:cs="David-Reg" w:hint="cs"/>
          <w:sz w:val="24"/>
          <w:szCs w:val="24"/>
          <w:rtl/>
        </w:rPr>
        <w:t>לאומית</w:t>
      </w:r>
      <w:r w:rsidRPr="00570AB0">
        <w:rPr>
          <w:rFonts w:ascii="David-Reg" w:cs="David-Reg"/>
          <w:sz w:val="24"/>
          <w:szCs w:val="24"/>
        </w:rPr>
        <w:t>.</w:t>
      </w:r>
      <w:r w:rsidRPr="00570AB0">
        <w:rPr>
          <w:rFonts w:ascii="David-Reg" w:cs="David-Reg" w:hint="cs"/>
          <w:sz w:val="24"/>
          <w:szCs w:val="24"/>
          <w:rtl/>
        </w:rPr>
        <w:t xml:space="preserve">.. </w:t>
      </w:r>
      <w:r w:rsidRPr="00570AB0">
        <w:rPr>
          <w:rFonts w:ascii="David" w:hAnsi="David" w:cs="David" w:hint="cs"/>
          <w:sz w:val="24"/>
          <w:szCs w:val="24"/>
          <w:rtl/>
        </w:rPr>
        <w:t>בעצם</w:t>
      </w:r>
      <w:r w:rsidRPr="00570AB0">
        <w:rPr>
          <w:rFonts w:ascii="David" w:hAnsi="David" w:cs="David"/>
          <w:sz w:val="24"/>
          <w:szCs w:val="24"/>
          <w:rtl/>
        </w:rPr>
        <w:t xml:space="preserve"> </w:t>
      </w:r>
      <w:r w:rsidRPr="00570AB0">
        <w:rPr>
          <w:rFonts w:ascii="David" w:hAnsi="David" w:cs="David" w:hint="cs"/>
          <w:sz w:val="24"/>
          <w:szCs w:val="24"/>
          <w:rtl/>
        </w:rPr>
        <w:t>זה</w:t>
      </w:r>
      <w:r w:rsidRPr="00570AB0">
        <w:rPr>
          <w:rFonts w:ascii="David" w:hAnsi="David" w:cs="David"/>
          <w:sz w:val="24"/>
          <w:szCs w:val="24"/>
          <w:rtl/>
        </w:rPr>
        <w:t xml:space="preserve"> </w:t>
      </w:r>
      <w:r w:rsidRPr="00570AB0">
        <w:rPr>
          <w:rFonts w:ascii="David" w:hAnsi="David" w:cs="David" w:hint="cs"/>
          <w:sz w:val="24"/>
          <w:szCs w:val="24"/>
          <w:rtl/>
        </w:rPr>
        <w:t>שהיא</w:t>
      </w:r>
      <w:r w:rsidRPr="00570AB0">
        <w:rPr>
          <w:rFonts w:ascii="David" w:hAnsi="David" w:cs="David"/>
          <w:sz w:val="24"/>
          <w:szCs w:val="24"/>
          <w:rtl/>
        </w:rPr>
        <w:t xml:space="preserve"> </w:t>
      </w:r>
      <w:r w:rsidRPr="00570AB0">
        <w:rPr>
          <w:rFonts w:ascii="David" w:hAnsi="David" w:cs="David" w:hint="cs"/>
          <w:sz w:val="24"/>
          <w:szCs w:val="24"/>
          <w:rtl/>
        </w:rPr>
        <w:t>העבירה</w:t>
      </w:r>
      <w:r w:rsidRPr="00570AB0">
        <w:rPr>
          <w:rFonts w:ascii="David" w:hAnsi="David" w:cs="David"/>
          <w:sz w:val="24"/>
          <w:szCs w:val="24"/>
          <w:rtl/>
        </w:rPr>
        <w:t xml:space="preserve"> </w:t>
      </w:r>
      <w:r w:rsidRPr="00570AB0">
        <w:rPr>
          <w:rFonts w:ascii="David" w:hAnsi="David" w:cs="David" w:hint="cs"/>
          <w:sz w:val="24"/>
          <w:szCs w:val="24"/>
          <w:rtl/>
        </w:rPr>
        <w:t>את</w:t>
      </w:r>
      <w:r w:rsidRPr="00570AB0">
        <w:rPr>
          <w:rFonts w:ascii="David" w:hAnsi="David" w:cs="David"/>
          <w:sz w:val="24"/>
          <w:szCs w:val="24"/>
          <w:rtl/>
        </w:rPr>
        <w:t xml:space="preserve"> </w:t>
      </w:r>
      <w:r w:rsidRPr="00570AB0">
        <w:rPr>
          <w:rFonts w:ascii="David" w:hAnsi="David" w:cs="David" w:hint="cs"/>
          <w:sz w:val="24"/>
          <w:szCs w:val="24"/>
          <w:rtl/>
        </w:rPr>
        <w:t>התשתית</w:t>
      </w:r>
      <w:r w:rsidRPr="00570AB0">
        <w:rPr>
          <w:rFonts w:ascii="David" w:hAnsi="David" w:cs="David"/>
          <w:sz w:val="24"/>
          <w:szCs w:val="24"/>
          <w:rtl/>
        </w:rPr>
        <w:t xml:space="preserve"> </w:t>
      </w:r>
      <w:r w:rsidRPr="00570AB0">
        <w:rPr>
          <w:rFonts w:ascii="David" w:hAnsi="David" w:cs="David" w:hint="cs"/>
          <w:sz w:val="24"/>
          <w:szCs w:val="24"/>
          <w:rtl/>
        </w:rPr>
        <w:t>לות</w:t>
      </w:r>
      <w:r w:rsidRPr="00570AB0">
        <w:rPr>
          <w:rFonts w:ascii="David" w:hAnsi="David" w:cs="David"/>
          <w:sz w:val="24"/>
          <w:szCs w:val="24"/>
          <w:rtl/>
        </w:rPr>
        <w:t>"</w:t>
      </w:r>
      <w:r w:rsidRPr="00570AB0">
        <w:rPr>
          <w:rFonts w:ascii="David" w:hAnsi="David" w:cs="David" w:hint="cs"/>
          <w:sz w:val="24"/>
          <w:szCs w:val="24"/>
          <w:rtl/>
        </w:rPr>
        <w:t>ל</w:t>
      </w:r>
      <w:r w:rsidRPr="00570AB0">
        <w:rPr>
          <w:rFonts w:ascii="David" w:hAnsi="David" w:cs="David"/>
          <w:sz w:val="24"/>
          <w:szCs w:val="24"/>
          <w:rtl/>
        </w:rPr>
        <w:t xml:space="preserve">, </w:t>
      </w:r>
      <w:r w:rsidRPr="00570AB0">
        <w:rPr>
          <w:rFonts w:ascii="David" w:hAnsi="David" w:cs="David" w:hint="cs"/>
          <w:sz w:val="24"/>
          <w:szCs w:val="24"/>
          <w:rtl/>
        </w:rPr>
        <w:t>היא</w:t>
      </w:r>
      <w:r w:rsidRPr="00570AB0">
        <w:rPr>
          <w:rFonts w:ascii="David" w:hAnsi="David" w:cs="David"/>
          <w:sz w:val="24"/>
          <w:szCs w:val="24"/>
          <w:rtl/>
        </w:rPr>
        <w:t xml:space="preserve"> </w:t>
      </w:r>
      <w:r w:rsidRPr="00570AB0">
        <w:rPr>
          <w:rFonts w:ascii="David" w:hAnsi="David" w:cs="David" w:hint="cs"/>
          <w:sz w:val="24"/>
          <w:szCs w:val="24"/>
          <w:rtl/>
        </w:rPr>
        <w:t>בעצם</w:t>
      </w:r>
      <w:r w:rsidRPr="00570AB0">
        <w:rPr>
          <w:rFonts w:ascii="David" w:hAnsi="David" w:cs="David"/>
          <w:sz w:val="24"/>
          <w:szCs w:val="24"/>
          <w:rtl/>
        </w:rPr>
        <w:t xml:space="preserve"> </w:t>
      </w:r>
      <w:r w:rsidRPr="00570AB0">
        <w:rPr>
          <w:rFonts w:ascii="David" w:hAnsi="David" w:cs="David" w:hint="cs"/>
          <w:sz w:val="24"/>
          <w:szCs w:val="24"/>
          <w:rtl/>
        </w:rPr>
        <w:t>הכריזה</w:t>
      </w:r>
      <w:r w:rsidRPr="00570AB0">
        <w:rPr>
          <w:rFonts w:ascii="David" w:hAnsi="David" w:cs="David"/>
          <w:sz w:val="24"/>
          <w:szCs w:val="24"/>
          <w:rtl/>
        </w:rPr>
        <w:t xml:space="preserve"> </w:t>
      </w:r>
      <w:r w:rsidRPr="00570AB0">
        <w:rPr>
          <w:rFonts w:ascii="David" w:hAnsi="David" w:cs="David" w:hint="cs"/>
          <w:sz w:val="24"/>
          <w:szCs w:val="24"/>
          <w:rtl/>
        </w:rPr>
        <w:t>שמבחינתה</w:t>
      </w:r>
      <w:r w:rsidRPr="00570AB0">
        <w:rPr>
          <w:rFonts w:ascii="David" w:hAnsi="David" w:cs="David"/>
          <w:sz w:val="24"/>
          <w:szCs w:val="24"/>
          <w:rtl/>
        </w:rPr>
        <w:t xml:space="preserve"> </w:t>
      </w:r>
      <w:r w:rsidRPr="00570AB0">
        <w:rPr>
          <w:rFonts w:ascii="David" w:hAnsi="David" w:cs="David" w:hint="cs"/>
          <w:sz w:val="24"/>
          <w:szCs w:val="24"/>
          <w:rtl/>
        </w:rPr>
        <w:t>זו</w:t>
      </w:r>
      <w:r w:rsidRPr="00570AB0">
        <w:rPr>
          <w:rFonts w:ascii="David" w:hAnsi="David" w:cs="David"/>
          <w:sz w:val="24"/>
          <w:szCs w:val="24"/>
          <w:rtl/>
        </w:rPr>
        <w:t xml:space="preserve"> </w:t>
      </w:r>
      <w:r w:rsidRPr="00570AB0">
        <w:rPr>
          <w:rFonts w:ascii="David" w:hAnsi="David" w:cs="David" w:hint="cs"/>
          <w:sz w:val="24"/>
          <w:szCs w:val="24"/>
          <w:rtl/>
        </w:rPr>
        <w:t>תשתית</w:t>
      </w:r>
      <w:r w:rsidRPr="00570AB0">
        <w:rPr>
          <w:rFonts w:ascii="David" w:hAnsi="David" w:cs="David"/>
          <w:sz w:val="24"/>
          <w:szCs w:val="24"/>
          <w:rtl/>
        </w:rPr>
        <w:t xml:space="preserve"> </w:t>
      </w:r>
      <w:r w:rsidRPr="00570AB0">
        <w:rPr>
          <w:rFonts w:ascii="David" w:hAnsi="David" w:cs="David" w:hint="cs"/>
          <w:sz w:val="24"/>
          <w:szCs w:val="24"/>
          <w:rtl/>
        </w:rPr>
        <w:t>לאומית</w:t>
      </w:r>
      <w:r w:rsidRPr="00570AB0">
        <w:rPr>
          <w:rFonts w:ascii="David" w:hAnsi="David" w:cs="David"/>
          <w:sz w:val="24"/>
          <w:szCs w:val="24"/>
        </w:rPr>
        <w:t>.</w:t>
      </w:r>
      <w:r w:rsidRPr="00377E72">
        <w:rPr>
          <w:rFonts w:ascii="David" w:hAnsi="David" w:cs="David" w:hint="cs"/>
          <w:sz w:val="24"/>
          <w:szCs w:val="24"/>
          <w:rtl/>
        </w:rPr>
        <w:t xml:space="preserve"> </w:t>
      </w:r>
      <w:r w:rsidRPr="00BF13D9">
        <w:rPr>
          <w:rFonts w:ascii="David" w:hAnsi="David" w:cs="David" w:hint="cs"/>
          <w:sz w:val="24"/>
          <w:szCs w:val="24"/>
          <w:rtl/>
        </w:rPr>
        <w:t>כי</w:t>
      </w:r>
      <w:r w:rsidRPr="00BF13D9">
        <w:rPr>
          <w:rFonts w:ascii="David" w:hAnsi="David" w:cs="David"/>
          <w:sz w:val="24"/>
          <w:szCs w:val="24"/>
          <w:rtl/>
        </w:rPr>
        <w:t xml:space="preserve"> </w:t>
      </w:r>
      <w:r w:rsidRPr="00BF13D9">
        <w:rPr>
          <w:rFonts w:ascii="David" w:hAnsi="David" w:cs="David" w:hint="cs"/>
          <w:sz w:val="24"/>
          <w:szCs w:val="24"/>
          <w:rtl/>
        </w:rPr>
        <w:t>פה</w:t>
      </w:r>
      <w:r w:rsidRPr="00BF13D9">
        <w:rPr>
          <w:rFonts w:ascii="David" w:hAnsi="David" w:cs="David"/>
          <w:sz w:val="24"/>
          <w:szCs w:val="24"/>
          <w:rtl/>
        </w:rPr>
        <w:t xml:space="preserve"> </w:t>
      </w:r>
      <w:r w:rsidRPr="00BF13D9">
        <w:rPr>
          <w:rFonts w:ascii="David" w:hAnsi="David" w:cs="David" w:hint="cs"/>
          <w:sz w:val="24"/>
          <w:szCs w:val="24"/>
          <w:rtl/>
        </w:rPr>
        <w:t>בוועדה</w:t>
      </w:r>
      <w:r w:rsidRPr="00BF13D9">
        <w:rPr>
          <w:rFonts w:ascii="David" w:hAnsi="David" w:cs="David"/>
          <w:sz w:val="24"/>
          <w:szCs w:val="24"/>
          <w:rtl/>
        </w:rPr>
        <w:t xml:space="preserve"> </w:t>
      </w:r>
      <w:r w:rsidRPr="00BF13D9">
        <w:rPr>
          <w:rFonts w:ascii="David" w:hAnsi="David" w:cs="David" w:hint="cs"/>
          <w:sz w:val="24"/>
          <w:szCs w:val="24"/>
          <w:rtl/>
        </w:rPr>
        <w:t>הזו</w:t>
      </w:r>
      <w:r w:rsidRPr="00BF13D9">
        <w:rPr>
          <w:rFonts w:ascii="David" w:hAnsi="David" w:cs="David"/>
          <w:sz w:val="24"/>
          <w:szCs w:val="24"/>
          <w:rtl/>
        </w:rPr>
        <w:t xml:space="preserve"> </w:t>
      </w:r>
      <w:r w:rsidRPr="00BF13D9">
        <w:rPr>
          <w:rFonts w:ascii="David" w:hAnsi="David" w:cs="David" w:hint="cs"/>
          <w:sz w:val="24"/>
          <w:szCs w:val="24"/>
          <w:rtl/>
        </w:rPr>
        <w:t>מתוכננות</w:t>
      </w:r>
      <w:r w:rsidRPr="00BF13D9">
        <w:rPr>
          <w:rFonts w:ascii="David" w:hAnsi="David" w:cs="David"/>
          <w:sz w:val="24"/>
          <w:szCs w:val="24"/>
          <w:rtl/>
        </w:rPr>
        <w:t xml:space="preserve"> </w:t>
      </w:r>
      <w:r w:rsidRPr="00BF13D9">
        <w:rPr>
          <w:rFonts w:ascii="David" w:hAnsi="David" w:cs="David" w:hint="cs"/>
          <w:sz w:val="24"/>
          <w:szCs w:val="24"/>
          <w:rtl/>
        </w:rPr>
        <w:t>רק</w:t>
      </w:r>
      <w:r w:rsidRPr="00BF13D9">
        <w:rPr>
          <w:rFonts w:ascii="David" w:hAnsi="David" w:cs="David"/>
          <w:sz w:val="24"/>
          <w:szCs w:val="24"/>
          <w:rtl/>
        </w:rPr>
        <w:t xml:space="preserve"> </w:t>
      </w:r>
      <w:r w:rsidRPr="00BF13D9">
        <w:rPr>
          <w:rFonts w:ascii="David" w:hAnsi="David" w:cs="David" w:hint="cs"/>
          <w:sz w:val="24"/>
          <w:szCs w:val="24"/>
          <w:rtl/>
        </w:rPr>
        <w:t>תשתיות</w:t>
      </w:r>
      <w:r w:rsidRPr="00BF13D9">
        <w:rPr>
          <w:rFonts w:ascii="David" w:hAnsi="David" w:cs="David"/>
          <w:sz w:val="24"/>
          <w:szCs w:val="24"/>
          <w:rtl/>
        </w:rPr>
        <w:t xml:space="preserve"> </w:t>
      </w:r>
      <w:r w:rsidRPr="00BF13D9">
        <w:rPr>
          <w:rFonts w:ascii="David" w:hAnsi="David" w:cs="David" w:hint="cs"/>
          <w:sz w:val="24"/>
          <w:szCs w:val="24"/>
          <w:rtl/>
        </w:rPr>
        <w:t>לאומיות</w:t>
      </w:r>
      <w:r w:rsidRPr="00BF13D9">
        <w:rPr>
          <w:rFonts w:ascii="David" w:hAnsi="David" w:cs="David"/>
          <w:sz w:val="24"/>
          <w:szCs w:val="24"/>
        </w:rPr>
        <w:t>.</w:t>
      </w:r>
      <w:r>
        <w:rPr>
          <w:rFonts w:ascii="David" w:hAnsi="David" w:cs="David"/>
          <w:sz w:val="24"/>
          <w:szCs w:val="24"/>
        </w:rPr>
        <w:t xml:space="preserve"> </w:t>
      </w:r>
      <w:r w:rsidRPr="00377E72">
        <w:rPr>
          <w:rFonts w:ascii="David" w:hAnsi="David" w:cs="David" w:hint="cs"/>
          <w:sz w:val="24"/>
          <w:szCs w:val="24"/>
          <w:rtl/>
        </w:rPr>
        <w:t>...</w:t>
      </w:r>
      <w:r w:rsidRPr="00570AB0">
        <w:rPr>
          <w:rFonts w:ascii="David" w:hAnsi="David" w:cs="David" w:hint="cs"/>
          <w:sz w:val="24"/>
          <w:szCs w:val="24"/>
          <w:rtl/>
        </w:rPr>
        <w:t>מבחינתי</w:t>
      </w:r>
      <w:r w:rsidRPr="00570AB0">
        <w:rPr>
          <w:rFonts w:ascii="David" w:hAnsi="David" w:cs="David"/>
          <w:sz w:val="24"/>
          <w:szCs w:val="24"/>
          <w:rtl/>
        </w:rPr>
        <w:t xml:space="preserve"> </w:t>
      </w:r>
      <w:r w:rsidRPr="00570AB0">
        <w:rPr>
          <w:rFonts w:ascii="David" w:hAnsi="David" w:cs="David" w:hint="cs"/>
          <w:sz w:val="24"/>
          <w:szCs w:val="24"/>
          <w:rtl/>
        </w:rPr>
        <w:t>החלטת</w:t>
      </w:r>
      <w:r w:rsidRPr="00377E72">
        <w:rPr>
          <w:rFonts w:ascii="David" w:hAnsi="David" w:cs="David" w:hint="cs"/>
          <w:sz w:val="24"/>
          <w:szCs w:val="24"/>
          <w:rtl/>
        </w:rPr>
        <w:t xml:space="preserve"> </w:t>
      </w:r>
      <w:r w:rsidRPr="00570AB0">
        <w:rPr>
          <w:rFonts w:ascii="David" w:hAnsi="David" w:cs="David" w:hint="cs"/>
          <w:sz w:val="24"/>
          <w:szCs w:val="24"/>
          <w:rtl/>
        </w:rPr>
        <w:t>הממשלה</w:t>
      </w:r>
      <w:r w:rsidRPr="00570AB0">
        <w:rPr>
          <w:rFonts w:ascii="David" w:hAnsi="David" w:cs="David"/>
          <w:sz w:val="24"/>
          <w:szCs w:val="24"/>
          <w:rtl/>
        </w:rPr>
        <w:t xml:space="preserve"> </w:t>
      </w:r>
      <w:r w:rsidRPr="00570AB0">
        <w:rPr>
          <w:rFonts w:ascii="David" w:hAnsi="David" w:cs="David" w:hint="cs"/>
          <w:sz w:val="24"/>
          <w:szCs w:val="24"/>
          <w:rtl/>
        </w:rPr>
        <w:t>זו</w:t>
      </w:r>
      <w:r w:rsidRPr="00570AB0">
        <w:rPr>
          <w:rFonts w:ascii="David" w:hAnsi="David" w:cs="David"/>
          <w:sz w:val="24"/>
          <w:szCs w:val="24"/>
          <w:rtl/>
        </w:rPr>
        <w:t xml:space="preserve"> </w:t>
      </w:r>
      <w:r w:rsidRPr="00570AB0">
        <w:rPr>
          <w:rFonts w:ascii="David" w:hAnsi="David" w:cs="David" w:hint="cs"/>
          <w:sz w:val="24"/>
          <w:szCs w:val="24"/>
          <w:rtl/>
        </w:rPr>
        <w:t>הכרזה</w:t>
      </w:r>
      <w:r w:rsidRPr="00570AB0">
        <w:rPr>
          <w:rFonts w:ascii="David" w:hAnsi="David" w:cs="David"/>
          <w:sz w:val="24"/>
          <w:szCs w:val="24"/>
          <w:rtl/>
        </w:rPr>
        <w:t xml:space="preserve"> </w:t>
      </w:r>
      <w:r w:rsidRPr="00570AB0">
        <w:rPr>
          <w:rFonts w:ascii="David" w:hAnsi="David" w:cs="David" w:hint="cs"/>
          <w:sz w:val="24"/>
          <w:szCs w:val="24"/>
          <w:rtl/>
        </w:rPr>
        <w:t>על</w:t>
      </w:r>
      <w:r w:rsidRPr="00570AB0">
        <w:rPr>
          <w:rFonts w:ascii="David" w:hAnsi="David" w:cs="David"/>
          <w:sz w:val="24"/>
          <w:szCs w:val="24"/>
          <w:rtl/>
        </w:rPr>
        <w:t xml:space="preserve"> </w:t>
      </w:r>
      <w:r w:rsidRPr="00570AB0">
        <w:rPr>
          <w:rFonts w:ascii="David" w:hAnsi="David" w:cs="David" w:hint="cs"/>
          <w:sz w:val="24"/>
          <w:szCs w:val="24"/>
          <w:rtl/>
        </w:rPr>
        <w:t>תשתית</w:t>
      </w:r>
      <w:r w:rsidRPr="00570AB0">
        <w:rPr>
          <w:rFonts w:ascii="David" w:hAnsi="David" w:cs="David"/>
          <w:sz w:val="24"/>
          <w:szCs w:val="24"/>
          <w:rtl/>
        </w:rPr>
        <w:t xml:space="preserve"> </w:t>
      </w:r>
      <w:r w:rsidRPr="00570AB0">
        <w:rPr>
          <w:rFonts w:ascii="David" w:hAnsi="David" w:cs="David" w:hint="cs"/>
          <w:sz w:val="24"/>
          <w:szCs w:val="24"/>
          <w:rtl/>
        </w:rPr>
        <w:t>לאומית</w:t>
      </w:r>
      <w:r w:rsidRPr="00570AB0">
        <w:rPr>
          <w:rFonts w:ascii="David" w:hAnsi="David" w:cs="David"/>
          <w:sz w:val="24"/>
          <w:szCs w:val="24"/>
          <w:rtl/>
        </w:rPr>
        <w:t xml:space="preserve">. </w:t>
      </w:r>
      <w:r w:rsidRPr="00570AB0">
        <w:rPr>
          <w:rFonts w:ascii="David" w:hAnsi="David" w:cs="David" w:hint="cs"/>
          <w:sz w:val="24"/>
          <w:szCs w:val="24"/>
          <w:rtl/>
        </w:rPr>
        <w:t>זאת</w:t>
      </w:r>
      <w:r w:rsidRPr="00570AB0">
        <w:rPr>
          <w:rFonts w:ascii="David" w:hAnsi="David" w:cs="David"/>
          <w:sz w:val="24"/>
          <w:szCs w:val="24"/>
          <w:rtl/>
        </w:rPr>
        <w:t xml:space="preserve"> </w:t>
      </w:r>
      <w:r w:rsidRPr="00570AB0">
        <w:rPr>
          <w:rFonts w:ascii="David" w:hAnsi="David" w:cs="David" w:hint="cs"/>
          <w:sz w:val="24"/>
          <w:szCs w:val="24"/>
          <w:rtl/>
        </w:rPr>
        <w:t>אומרת</w:t>
      </w:r>
      <w:r w:rsidRPr="00570AB0">
        <w:rPr>
          <w:rFonts w:ascii="David" w:hAnsi="David" w:cs="David"/>
          <w:sz w:val="24"/>
          <w:szCs w:val="24"/>
          <w:rtl/>
        </w:rPr>
        <w:t xml:space="preserve"> </w:t>
      </w:r>
      <w:r w:rsidRPr="00570AB0">
        <w:rPr>
          <w:rFonts w:ascii="David" w:hAnsi="David" w:cs="David" w:hint="cs"/>
          <w:sz w:val="24"/>
          <w:szCs w:val="24"/>
          <w:rtl/>
        </w:rPr>
        <w:t>אין</w:t>
      </w:r>
      <w:r w:rsidRPr="00570AB0">
        <w:rPr>
          <w:rFonts w:ascii="David" w:hAnsi="David" w:cs="David"/>
          <w:sz w:val="24"/>
          <w:szCs w:val="24"/>
          <w:rtl/>
        </w:rPr>
        <w:t xml:space="preserve"> </w:t>
      </w:r>
      <w:r w:rsidRPr="00570AB0">
        <w:rPr>
          <w:rFonts w:ascii="David" w:hAnsi="David" w:cs="David" w:hint="cs"/>
          <w:sz w:val="24"/>
          <w:szCs w:val="24"/>
          <w:rtl/>
        </w:rPr>
        <w:t>לי</w:t>
      </w:r>
      <w:r w:rsidRPr="00570AB0">
        <w:rPr>
          <w:rFonts w:ascii="David" w:hAnsi="David" w:cs="David"/>
          <w:sz w:val="24"/>
          <w:szCs w:val="24"/>
          <w:rtl/>
        </w:rPr>
        <w:t xml:space="preserve">, </w:t>
      </w:r>
      <w:r w:rsidRPr="00570AB0">
        <w:rPr>
          <w:rFonts w:ascii="David" w:hAnsi="David" w:cs="David" w:hint="cs"/>
          <w:sz w:val="24"/>
          <w:szCs w:val="24"/>
          <w:rtl/>
        </w:rPr>
        <w:t>כמו</w:t>
      </w:r>
      <w:r w:rsidRPr="00570AB0">
        <w:rPr>
          <w:rFonts w:ascii="David" w:hAnsi="David" w:cs="David"/>
          <w:sz w:val="24"/>
          <w:szCs w:val="24"/>
          <w:rtl/>
        </w:rPr>
        <w:t xml:space="preserve"> </w:t>
      </w:r>
      <w:r w:rsidRPr="00570AB0">
        <w:rPr>
          <w:rFonts w:ascii="David" w:hAnsi="David" w:cs="David" w:hint="cs"/>
          <w:sz w:val="24"/>
          <w:szCs w:val="24"/>
          <w:rtl/>
        </w:rPr>
        <w:t>שכתוב</w:t>
      </w:r>
      <w:r w:rsidRPr="00570AB0">
        <w:rPr>
          <w:rFonts w:ascii="David" w:hAnsi="David" w:cs="David"/>
          <w:sz w:val="24"/>
          <w:szCs w:val="24"/>
          <w:rtl/>
        </w:rPr>
        <w:t xml:space="preserve"> </w:t>
      </w:r>
      <w:r w:rsidRPr="00570AB0">
        <w:rPr>
          <w:rFonts w:ascii="David" w:hAnsi="David" w:cs="David" w:hint="cs"/>
          <w:sz w:val="24"/>
          <w:szCs w:val="24"/>
          <w:rtl/>
        </w:rPr>
        <w:t>פה</w:t>
      </w:r>
      <w:r w:rsidRPr="00570AB0">
        <w:rPr>
          <w:rFonts w:ascii="David" w:hAnsi="David" w:cs="David"/>
          <w:sz w:val="24"/>
          <w:szCs w:val="24"/>
          <w:rtl/>
        </w:rPr>
        <w:t xml:space="preserve"> </w:t>
      </w:r>
      <w:r w:rsidRPr="00570AB0">
        <w:rPr>
          <w:rFonts w:ascii="David" w:hAnsi="David" w:cs="David" w:hint="cs"/>
          <w:sz w:val="24"/>
          <w:szCs w:val="24"/>
          <w:rtl/>
        </w:rPr>
        <w:t>ברגע</w:t>
      </w:r>
      <w:r w:rsidRPr="00570AB0">
        <w:rPr>
          <w:rFonts w:ascii="David" w:hAnsi="David" w:cs="David"/>
          <w:sz w:val="24"/>
          <w:szCs w:val="24"/>
          <w:rtl/>
        </w:rPr>
        <w:t xml:space="preserve"> </w:t>
      </w:r>
      <w:r w:rsidRPr="00570AB0">
        <w:rPr>
          <w:rFonts w:ascii="David" w:hAnsi="David" w:cs="David" w:hint="cs"/>
          <w:sz w:val="24"/>
          <w:szCs w:val="24"/>
          <w:rtl/>
        </w:rPr>
        <w:t>שאומרים</w:t>
      </w:r>
      <w:r w:rsidRPr="00570AB0">
        <w:rPr>
          <w:rFonts w:ascii="David" w:hAnsi="David" w:cs="David"/>
          <w:sz w:val="24"/>
          <w:szCs w:val="24"/>
          <w:rtl/>
        </w:rPr>
        <w:t xml:space="preserve"> </w:t>
      </w:r>
      <w:r w:rsidRPr="00570AB0">
        <w:rPr>
          <w:rFonts w:ascii="David" w:hAnsi="David" w:cs="David" w:hint="cs"/>
          <w:sz w:val="24"/>
          <w:szCs w:val="24"/>
          <w:rtl/>
        </w:rPr>
        <w:t>אדוני</w:t>
      </w:r>
      <w:r w:rsidRPr="00570AB0">
        <w:rPr>
          <w:rFonts w:ascii="David" w:hAnsi="David" w:cs="David"/>
          <w:sz w:val="24"/>
          <w:szCs w:val="24"/>
          <w:rtl/>
        </w:rPr>
        <w:t xml:space="preserve"> </w:t>
      </w:r>
      <w:r w:rsidRPr="00570AB0">
        <w:rPr>
          <w:rFonts w:ascii="David" w:hAnsi="David" w:cs="David" w:hint="cs"/>
          <w:sz w:val="24"/>
          <w:szCs w:val="24"/>
          <w:rtl/>
        </w:rPr>
        <w:t>הות</w:t>
      </w:r>
      <w:r w:rsidRPr="00570AB0">
        <w:rPr>
          <w:rFonts w:ascii="David" w:hAnsi="David" w:cs="David"/>
          <w:sz w:val="24"/>
          <w:szCs w:val="24"/>
          <w:rtl/>
        </w:rPr>
        <w:t>"</w:t>
      </w:r>
      <w:r w:rsidRPr="00570AB0">
        <w:rPr>
          <w:rFonts w:ascii="David" w:hAnsi="David" w:cs="David" w:hint="cs"/>
          <w:sz w:val="24"/>
          <w:szCs w:val="24"/>
          <w:rtl/>
        </w:rPr>
        <w:t>ל</w:t>
      </w:r>
      <w:r w:rsidRPr="00570AB0">
        <w:rPr>
          <w:rFonts w:ascii="David" w:hAnsi="David" w:cs="David"/>
          <w:sz w:val="24"/>
          <w:szCs w:val="24"/>
          <w:rtl/>
        </w:rPr>
        <w:t xml:space="preserve">, </w:t>
      </w:r>
      <w:r w:rsidRPr="00570AB0">
        <w:rPr>
          <w:rFonts w:ascii="David" w:hAnsi="David" w:cs="David" w:hint="cs"/>
          <w:sz w:val="24"/>
          <w:szCs w:val="24"/>
          <w:rtl/>
        </w:rPr>
        <w:t>זה</w:t>
      </w:r>
      <w:r w:rsidRPr="00377E72">
        <w:rPr>
          <w:rFonts w:ascii="David" w:hAnsi="David" w:cs="David" w:hint="cs"/>
          <w:sz w:val="24"/>
          <w:szCs w:val="24"/>
          <w:rtl/>
        </w:rPr>
        <w:t xml:space="preserve"> </w:t>
      </w:r>
      <w:r w:rsidRPr="00570AB0">
        <w:rPr>
          <w:rFonts w:ascii="David" w:hAnsi="David" w:cs="David" w:hint="cs"/>
          <w:sz w:val="24"/>
          <w:szCs w:val="24"/>
          <w:rtl/>
        </w:rPr>
        <w:t>אומר</w:t>
      </w:r>
      <w:r w:rsidRPr="00570AB0">
        <w:rPr>
          <w:rFonts w:ascii="David" w:hAnsi="David" w:cs="David"/>
          <w:sz w:val="24"/>
          <w:szCs w:val="24"/>
          <w:rtl/>
        </w:rPr>
        <w:t xml:space="preserve"> </w:t>
      </w:r>
      <w:r w:rsidRPr="00570AB0">
        <w:rPr>
          <w:rFonts w:ascii="David" w:hAnsi="David" w:cs="David" w:hint="cs"/>
          <w:sz w:val="24"/>
          <w:szCs w:val="24"/>
          <w:rtl/>
        </w:rPr>
        <w:t>שזה</w:t>
      </w:r>
      <w:r w:rsidRPr="00570AB0">
        <w:rPr>
          <w:rFonts w:ascii="David" w:hAnsi="David" w:cs="David"/>
          <w:sz w:val="24"/>
          <w:szCs w:val="24"/>
          <w:rtl/>
        </w:rPr>
        <w:t xml:space="preserve"> </w:t>
      </w:r>
      <w:r w:rsidRPr="00570AB0">
        <w:rPr>
          <w:rFonts w:ascii="David" w:hAnsi="David" w:cs="David" w:hint="cs"/>
          <w:sz w:val="24"/>
          <w:szCs w:val="24"/>
          <w:rtl/>
        </w:rPr>
        <w:t>הכרזה</w:t>
      </w:r>
      <w:r w:rsidRPr="00570AB0">
        <w:rPr>
          <w:rFonts w:ascii="David" w:hAnsi="David" w:cs="David"/>
          <w:sz w:val="24"/>
          <w:szCs w:val="24"/>
          <w:rtl/>
        </w:rPr>
        <w:t xml:space="preserve"> </w:t>
      </w:r>
      <w:r w:rsidRPr="00570AB0">
        <w:rPr>
          <w:rFonts w:ascii="David" w:hAnsi="David" w:cs="David" w:hint="cs"/>
          <w:sz w:val="24"/>
          <w:szCs w:val="24"/>
          <w:rtl/>
        </w:rPr>
        <w:t>על</w:t>
      </w:r>
      <w:r w:rsidRPr="00570AB0">
        <w:rPr>
          <w:rFonts w:ascii="David" w:hAnsi="David" w:cs="David"/>
          <w:sz w:val="24"/>
          <w:szCs w:val="24"/>
          <w:rtl/>
        </w:rPr>
        <w:t xml:space="preserve"> </w:t>
      </w:r>
      <w:r w:rsidRPr="00570AB0">
        <w:rPr>
          <w:rFonts w:ascii="David" w:hAnsi="David" w:cs="David" w:hint="cs"/>
          <w:sz w:val="24"/>
          <w:szCs w:val="24"/>
          <w:rtl/>
        </w:rPr>
        <w:t>תשתית</w:t>
      </w:r>
      <w:r w:rsidRPr="00570AB0">
        <w:rPr>
          <w:rFonts w:ascii="David" w:hAnsi="David" w:cs="David"/>
          <w:sz w:val="24"/>
          <w:szCs w:val="24"/>
          <w:rtl/>
        </w:rPr>
        <w:t xml:space="preserve"> </w:t>
      </w:r>
      <w:r w:rsidRPr="00570AB0">
        <w:rPr>
          <w:rFonts w:ascii="David" w:hAnsi="David" w:cs="David" w:hint="cs"/>
          <w:sz w:val="24"/>
          <w:szCs w:val="24"/>
          <w:rtl/>
        </w:rPr>
        <w:t>לאומית</w:t>
      </w:r>
      <w:r w:rsidRPr="00377E72">
        <w:rPr>
          <w:rFonts w:ascii="David-Reg" w:cs="David-Reg"/>
          <w:sz w:val="24"/>
          <w:szCs w:val="24"/>
        </w:rPr>
        <w:t>.</w:t>
      </w:r>
      <w:r>
        <w:rPr>
          <w:rFonts w:ascii="David" w:hAnsi="David" w:cs="David" w:hint="cs"/>
          <w:sz w:val="24"/>
          <w:szCs w:val="24"/>
          <w:rtl/>
        </w:rPr>
        <w:t>"</w:t>
      </w:r>
      <w:r w:rsidRPr="00377E72">
        <w:rPr>
          <w:rFonts w:ascii="David" w:hAnsi="David" w:cs="David" w:hint="cs"/>
          <w:sz w:val="24"/>
          <w:szCs w:val="24"/>
          <w:rtl/>
        </w:rPr>
        <w:t xml:space="preserve"> </w:t>
      </w:r>
    </w:p>
    <w:p w14:paraId="1AA87781" w14:textId="06C5DECE" w:rsidR="005030CD" w:rsidRDefault="00EB0EC9" w:rsidP="009D0DA2">
      <w:pPr>
        <w:numPr>
          <w:ilvl w:val="0"/>
          <w:numId w:val="5"/>
        </w:numPr>
        <w:ind w:left="-91" w:hanging="422"/>
        <w:rPr>
          <w:rFonts w:ascii="David" w:hAnsi="David" w:cs="David"/>
          <w:sz w:val="24"/>
          <w:szCs w:val="24"/>
        </w:rPr>
      </w:pPr>
      <w:r>
        <w:rPr>
          <w:rFonts w:ascii="David" w:hAnsi="David" w:cs="David" w:hint="cs"/>
          <w:sz w:val="24"/>
          <w:szCs w:val="24"/>
          <w:rtl/>
        </w:rPr>
        <w:t>נדגיש, כי ההפרה חמורה במיוחד</w:t>
      </w:r>
      <w:r w:rsidR="005030CD">
        <w:rPr>
          <w:rFonts w:ascii="David" w:hAnsi="David" w:cs="David" w:hint="cs"/>
          <w:sz w:val="24"/>
          <w:szCs w:val="24"/>
          <w:rtl/>
        </w:rPr>
        <w:t xml:space="preserve">, לאור העובדה, </w:t>
      </w:r>
      <w:r>
        <w:rPr>
          <w:rFonts w:ascii="David" w:hAnsi="David" w:cs="David" w:hint="cs"/>
          <w:sz w:val="24"/>
          <w:szCs w:val="24"/>
          <w:rtl/>
        </w:rPr>
        <w:t>שמדובר ב</w:t>
      </w:r>
      <w:r w:rsidR="005030CD">
        <w:rPr>
          <w:rFonts w:ascii="David" w:hAnsi="David" w:cs="David" w:hint="cs"/>
          <w:sz w:val="24"/>
          <w:szCs w:val="24"/>
          <w:rtl/>
        </w:rPr>
        <w:t xml:space="preserve">חברה פרטית </w:t>
      </w:r>
      <w:r>
        <w:rPr>
          <w:rFonts w:ascii="David" w:hAnsi="David" w:cs="David" w:hint="cs"/>
          <w:sz w:val="24"/>
          <w:szCs w:val="24"/>
          <w:rtl/>
        </w:rPr>
        <w:t>שהוסמכה</w:t>
      </w:r>
      <w:r w:rsidR="005030CD">
        <w:rPr>
          <w:rFonts w:ascii="David" w:hAnsi="David" w:cs="David" w:hint="cs"/>
          <w:sz w:val="24"/>
          <w:szCs w:val="24"/>
          <w:rtl/>
        </w:rPr>
        <w:t xml:space="preserve"> </w:t>
      </w:r>
      <w:del w:id="284" w:author="Dalia Tal" w:date="2018-04-23T11:01:00Z">
        <w:r w:rsidR="005030CD" w:rsidDel="00DB710A">
          <w:rPr>
            <w:rFonts w:ascii="David" w:hAnsi="David" w:cs="David" w:hint="cs"/>
            <w:sz w:val="24"/>
            <w:szCs w:val="24"/>
            <w:rtl/>
          </w:rPr>
          <w:delText xml:space="preserve">על </w:delText>
        </w:r>
      </w:del>
      <w:ins w:id="285" w:author="Dalia Tal" w:date="2018-04-23T11:01:00Z">
        <w:r w:rsidR="00DB710A">
          <w:rPr>
            <w:rFonts w:ascii="David" w:hAnsi="David" w:cs="David" w:hint="cs"/>
            <w:sz w:val="24"/>
            <w:szCs w:val="24"/>
            <w:rtl/>
          </w:rPr>
          <w:t>על</w:t>
        </w:r>
        <w:r w:rsidR="00DB710A">
          <w:rPr>
            <w:rFonts w:ascii="David" w:hAnsi="David" w:cs="David" w:hint="cs"/>
            <w:sz w:val="24"/>
            <w:szCs w:val="24"/>
            <w:rtl/>
          </w:rPr>
          <w:t>-</w:t>
        </w:r>
      </w:ins>
      <w:r w:rsidR="005030CD">
        <w:rPr>
          <w:rFonts w:ascii="David" w:hAnsi="David" w:cs="David" w:hint="cs"/>
          <w:sz w:val="24"/>
          <w:szCs w:val="24"/>
          <w:rtl/>
        </w:rPr>
        <w:t xml:space="preserve">ידי הממשלה </w:t>
      </w:r>
      <w:r>
        <w:rPr>
          <w:rFonts w:ascii="David" w:hAnsi="David" w:cs="David" w:hint="cs"/>
          <w:sz w:val="24"/>
          <w:szCs w:val="24"/>
          <w:rtl/>
        </w:rPr>
        <w:t>להכין את התת"ל. כאמור לעיל, דרך המלך היא ש</w:t>
      </w:r>
      <w:ins w:id="286" w:author="Dalia Tal" w:date="2018-04-23T11:01:00Z">
        <w:r w:rsidR="00DB710A">
          <w:rPr>
            <w:rFonts w:ascii="David" w:hAnsi="David" w:cs="David" w:hint="cs"/>
            <w:sz w:val="24"/>
            <w:szCs w:val="24"/>
            <w:rtl/>
          </w:rPr>
          <w:t>ה</w:t>
        </w:r>
      </w:ins>
      <w:bookmarkStart w:id="287" w:name="_GoBack"/>
      <w:bookmarkEnd w:id="287"/>
      <w:r>
        <w:rPr>
          <w:rFonts w:ascii="David" w:hAnsi="David" w:cs="David" w:hint="cs"/>
          <w:sz w:val="24"/>
          <w:szCs w:val="24"/>
          <w:rtl/>
        </w:rPr>
        <w:t xml:space="preserve">תת"ל תוכן על-ידי גורם המנוי בחוק והסמכת חברה פרטית לבצע את המלאכה היא </w:t>
      </w:r>
      <w:r w:rsidR="005030CD">
        <w:rPr>
          <w:rFonts w:ascii="David" w:hAnsi="David" w:cs="David" w:hint="cs"/>
          <w:sz w:val="24"/>
          <w:szCs w:val="24"/>
          <w:rtl/>
        </w:rPr>
        <w:t>בגדר חריג</w:t>
      </w:r>
      <w:r>
        <w:rPr>
          <w:rFonts w:ascii="David" w:hAnsi="David" w:cs="David" w:hint="cs"/>
          <w:sz w:val="24"/>
          <w:szCs w:val="24"/>
          <w:rtl/>
        </w:rPr>
        <w:t>. ברי, שבמקרים חריגים</w:t>
      </w:r>
      <w:r w:rsidR="005030CD">
        <w:rPr>
          <w:rFonts w:ascii="David" w:hAnsi="David" w:cs="David" w:hint="cs"/>
          <w:sz w:val="24"/>
          <w:szCs w:val="24"/>
          <w:rtl/>
        </w:rPr>
        <w:t xml:space="preserve"> </w:t>
      </w:r>
      <w:r>
        <w:rPr>
          <w:rFonts w:ascii="David" w:hAnsi="David" w:cs="David" w:hint="cs"/>
          <w:sz w:val="24"/>
          <w:szCs w:val="24"/>
          <w:rtl/>
        </w:rPr>
        <w:t>שאלת הסמכות</w:t>
      </w:r>
      <w:r w:rsidR="005030CD">
        <w:rPr>
          <w:rFonts w:ascii="David" w:hAnsi="David" w:cs="David" w:hint="cs"/>
          <w:sz w:val="24"/>
          <w:szCs w:val="24"/>
          <w:rtl/>
        </w:rPr>
        <w:t xml:space="preserve"> צריכה להיבחן בהקפדה יתרה.</w:t>
      </w:r>
    </w:p>
    <w:p w14:paraId="4BFD5F49" w14:textId="77777777" w:rsidR="005030CD" w:rsidRDefault="005030CD" w:rsidP="009D0DA2">
      <w:pPr>
        <w:numPr>
          <w:ilvl w:val="0"/>
          <w:numId w:val="5"/>
        </w:numPr>
        <w:ind w:left="-91" w:hanging="422"/>
        <w:rPr>
          <w:rFonts w:ascii="David" w:hAnsi="David" w:cs="David"/>
          <w:sz w:val="24"/>
          <w:szCs w:val="24"/>
        </w:rPr>
      </w:pPr>
      <w:r>
        <w:rPr>
          <w:rFonts w:ascii="David" w:hAnsi="David" w:cs="David" w:hint="cs"/>
          <w:sz w:val="24"/>
          <w:szCs w:val="24"/>
          <w:rtl/>
        </w:rPr>
        <w:t>מכאן שהחלטת הות"ל לפרסם הודעה על פי סעיף 77 לחוק התכנון והבניה, בטלה.</w:t>
      </w:r>
    </w:p>
    <w:p w14:paraId="523D620A" w14:textId="77777777" w:rsidR="00183F08" w:rsidRPr="00F13C37" w:rsidRDefault="000F777B" w:rsidP="00F13C37">
      <w:pPr>
        <w:ind w:left="-513" w:firstLine="0"/>
        <w:rPr>
          <w:rFonts w:ascii="David" w:hAnsi="David" w:cs="David"/>
          <w:b/>
          <w:bCs/>
          <w:sz w:val="32"/>
          <w:szCs w:val="32"/>
          <w:u w:val="double"/>
          <w:rtl/>
        </w:rPr>
      </w:pPr>
      <w:r>
        <w:rPr>
          <w:rFonts w:ascii="David" w:hAnsi="David" w:cs="David" w:hint="cs"/>
          <w:b/>
          <w:bCs/>
          <w:sz w:val="32"/>
          <w:szCs w:val="32"/>
          <w:u w:val="double"/>
          <w:rtl/>
        </w:rPr>
        <w:lastRenderedPageBreak/>
        <w:t>ה</w:t>
      </w:r>
      <w:r w:rsidR="00556935" w:rsidRPr="00F13C37">
        <w:rPr>
          <w:rFonts w:ascii="David" w:hAnsi="David" w:cs="David" w:hint="cs"/>
          <w:b/>
          <w:bCs/>
          <w:sz w:val="32"/>
          <w:szCs w:val="32"/>
          <w:u w:val="double"/>
          <w:rtl/>
        </w:rPr>
        <w:t>.</w:t>
      </w:r>
      <w:r w:rsidR="00C527D2" w:rsidRPr="00F13C37">
        <w:rPr>
          <w:rFonts w:ascii="David" w:hAnsi="David" w:cs="David" w:hint="cs"/>
          <w:b/>
          <w:bCs/>
          <w:sz w:val="32"/>
          <w:szCs w:val="32"/>
          <w:u w:val="double"/>
          <w:rtl/>
        </w:rPr>
        <w:t>3</w:t>
      </w:r>
      <w:r w:rsidR="00556935" w:rsidRPr="00F13C37">
        <w:rPr>
          <w:rFonts w:ascii="David" w:hAnsi="David" w:cs="David" w:hint="cs"/>
          <w:b/>
          <w:bCs/>
          <w:sz w:val="32"/>
          <w:szCs w:val="32"/>
          <w:u w:val="double"/>
          <w:rtl/>
        </w:rPr>
        <w:t>.</w:t>
      </w:r>
      <w:r w:rsidR="00C527D2" w:rsidRPr="00F13C37">
        <w:rPr>
          <w:rFonts w:ascii="David" w:hAnsi="David" w:cs="David" w:hint="cs"/>
          <w:b/>
          <w:bCs/>
          <w:sz w:val="32"/>
          <w:szCs w:val="32"/>
          <w:u w:val="double"/>
          <w:rtl/>
        </w:rPr>
        <w:t>ב.</w:t>
      </w:r>
      <w:r w:rsidR="00556935" w:rsidRPr="00F13C37">
        <w:rPr>
          <w:rFonts w:ascii="David" w:hAnsi="David" w:cs="David" w:hint="cs"/>
          <w:b/>
          <w:bCs/>
          <w:sz w:val="32"/>
          <w:szCs w:val="32"/>
          <w:u w:val="double"/>
          <w:rtl/>
        </w:rPr>
        <w:t xml:space="preserve"> הות"ל </w:t>
      </w:r>
      <w:r w:rsidR="00183F08" w:rsidRPr="00F13C37">
        <w:rPr>
          <w:rFonts w:ascii="David" w:hAnsi="David" w:cs="David" w:hint="cs"/>
          <w:b/>
          <w:bCs/>
          <w:sz w:val="32"/>
          <w:szCs w:val="32"/>
          <w:u w:val="double"/>
          <w:rtl/>
        </w:rPr>
        <w:t xml:space="preserve">הפרה את </w:t>
      </w:r>
      <w:r w:rsidR="00556935" w:rsidRPr="00F13C37">
        <w:rPr>
          <w:rFonts w:ascii="David" w:hAnsi="David" w:cs="David" w:hint="cs"/>
          <w:b/>
          <w:bCs/>
          <w:sz w:val="32"/>
          <w:szCs w:val="32"/>
          <w:u w:val="double"/>
          <w:rtl/>
        </w:rPr>
        <w:t xml:space="preserve">חובתה </w:t>
      </w:r>
      <w:r w:rsidR="00183F08" w:rsidRPr="00F13C37">
        <w:rPr>
          <w:rFonts w:ascii="David" w:hAnsi="David" w:cs="David" w:hint="cs"/>
          <w:b/>
          <w:bCs/>
          <w:sz w:val="32"/>
          <w:szCs w:val="32"/>
          <w:u w:val="double"/>
          <w:rtl/>
        </w:rPr>
        <w:t>להפעיל שיקול דעת עצמאי</w:t>
      </w:r>
    </w:p>
    <w:p w14:paraId="17E6F067" w14:textId="77777777" w:rsidR="00EB0EC9" w:rsidRDefault="00EB0EC9" w:rsidP="009D0DA2">
      <w:pPr>
        <w:numPr>
          <w:ilvl w:val="0"/>
          <w:numId w:val="5"/>
        </w:numPr>
        <w:ind w:left="-91" w:hanging="422"/>
        <w:rPr>
          <w:rFonts w:ascii="David" w:hAnsi="David" w:cs="David"/>
          <w:sz w:val="24"/>
          <w:szCs w:val="24"/>
        </w:rPr>
      </w:pPr>
      <w:r>
        <w:rPr>
          <w:rFonts w:ascii="David" w:hAnsi="David" w:cs="David" w:hint="cs"/>
          <w:sz w:val="24"/>
          <w:szCs w:val="24"/>
          <w:rtl/>
        </w:rPr>
        <w:t xml:space="preserve">הפרת הדין </w:t>
      </w:r>
      <w:r w:rsidR="00EE06A5">
        <w:rPr>
          <w:rFonts w:ascii="David" w:hAnsi="David" w:cs="David" w:hint="cs"/>
          <w:sz w:val="24"/>
          <w:szCs w:val="24"/>
          <w:rtl/>
        </w:rPr>
        <w:t xml:space="preserve">על-ידי הות"ל </w:t>
      </w:r>
      <w:r>
        <w:rPr>
          <w:rFonts w:ascii="David" w:hAnsi="David" w:cs="David" w:hint="cs"/>
          <w:sz w:val="24"/>
          <w:szCs w:val="24"/>
          <w:rtl/>
        </w:rPr>
        <w:t>לא מסתכמת רק בסירוב ל</w:t>
      </w:r>
      <w:r w:rsidR="00183F08">
        <w:rPr>
          <w:rFonts w:ascii="David" w:hAnsi="David" w:cs="David" w:hint="cs"/>
          <w:sz w:val="24"/>
          <w:szCs w:val="24"/>
          <w:rtl/>
        </w:rPr>
        <w:t xml:space="preserve">בחון אם </w:t>
      </w:r>
      <w:r w:rsidR="00EE06A5">
        <w:rPr>
          <w:rFonts w:ascii="David" w:hAnsi="David" w:cs="David" w:hint="cs"/>
          <w:sz w:val="24"/>
          <w:szCs w:val="24"/>
          <w:rtl/>
        </w:rPr>
        <w:t>עומדת לה</w:t>
      </w:r>
      <w:r w:rsidR="00183F08">
        <w:rPr>
          <w:rFonts w:ascii="David" w:hAnsi="David" w:cs="David" w:hint="cs"/>
          <w:sz w:val="24"/>
          <w:szCs w:val="24"/>
          <w:rtl/>
        </w:rPr>
        <w:t xml:space="preserve"> סמכות לדון בתכנית המקשר הימי.</w:t>
      </w:r>
      <w:r>
        <w:rPr>
          <w:rFonts w:ascii="David" w:hAnsi="David" w:cs="David" w:hint="cs"/>
          <w:sz w:val="24"/>
          <w:szCs w:val="24"/>
          <w:rtl/>
        </w:rPr>
        <w:t xml:space="preserve"> </w:t>
      </w:r>
      <w:r w:rsidR="00696B4C">
        <w:rPr>
          <w:rFonts w:ascii="David" w:hAnsi="David" w:cs="David" w:hint="cs"/>
          <w:sz w:val="24"/>
          <w:szCs w:val="24"/>
          <w:rtl/>
        </w:rPr>
        <w:t>ההסתמכות על "הכרזת"</w:t>
      </w:r>
      <w:r w:rsidR="00DB33DC">
        <w:rPr>
          <w:rFonts w:ascii="David" w:hAnsi="David" w:cs="David" w:hint="cs"/>
          <w:sz w:val="24"/>
          <w:szCs w:val="24"/>
          <w:rtl/>
        </w:rPr>
        <w:t xml:space="preserve"> הממשלה</w:t>
      </w:r>
      <w:r w:rsidR="00EE06A5">
        <w:rPr>
          <w:rFonts w:ascii="David" w:hAnsi="David" w:cs="David" w:hint="cs"/>
          <w:sz w:val="24"/>
          <w:szCs w:val="24"/>
          <w:rtl/>
        </w:rPr>
        <w:t>, במקום לשקול באופן עצמאי אם התכנית בסמכותה</w:t>
      </w:r>
      <w:r w:rsidR="00DB33DC">
        <w:rPr>
          <w:rFonts w:ascii="David" w:hAnsi="David" w:cs="David" w:hint="cs"/>
          <w:sz w:val="24"/>
          <w:szCs w:val="24"/>
          <w:rtl/>
        </w:rPr>
        <w:t xml:space="preserve">, מהווה </w:t>
      </w:r>
      <w:r w:rsidR="00696B4C">
        <w:rPr>
          <w:rFonts w:ascii="David" w:hAnsi="David" w:cs="David" w:hint="cs"/>
          <w:sz w:val="24"/>
          <w:szCs w:val="24"/>
          <w:rtl/>
        </w:rPr>
        <w:t>גם</w:t>
      </w:r>
      <w:r w:rsidR="00DB33DC">
        <w:rPr>
          <w:rFonts w:ascii="David" w:hAnsi="David" w:cs="David" w:hint="cs"/>
          <w:sz w:val="24"/>
          <w:szCs w:val="24"/>
          <w:rtl/>
        </w:rPr>
        <w:t xml:space="preserve"> הפרה של חובת הות"ל</w:t>
      </w:r>
      <w:r w:rsidR="00183F08">
        <w:rPr>
          <w:rFonts w:ascii="David" w:hAnsi="David" w:cs="David" w:hint="cs"/>
          <w:sz w:val="24"/>
          <w:szCs w:val="24"/>
          <w:rtl/>
        </w:rPr>
        <w:t xml:space="preserve"> </w:t>
      </w:r>
      <w:r w:rsidR="00DB33DC">
        <w:rPr>
          <w:rFonts w:ascii="David" w:hAnsi="David" w:cs="David" w:hint="cs"/>
          <w:sz w:val="24"/>
          <w:szCs w:val="24"/>
          <w:rtl/>
        </w:rPr>
        <w:t>להפעיל שיקול דעת תכנוני עצמאי.</w:t>
      </w:r>
      <w:r w:rsidR="00183F08">
        <w:rPr>
          <w:rFonts w:ascii="David" w:hAnsi="David" w:cs="David" w:hint="cs"/>
          <w:sz w:val="24"/>
          <w:szCs w:val="24"/>
          <w:rtl/>
        </w:rPr>
        <w:t xml:space="preserve"> </w:t>
      </w:r>
      <w:r w:rsidR="00DB33DC">
        <w:rPr>
          <w:rFonts w:ascii="David" w:hAnsi="David" w:cs="David" w:hint="cs"/>
          <w:sz w:val="24"/>
          <w:szCs w:val="24"/>
          <w:rtl/>
        </w:rPr>
        <w:t xml:space="preserve"> </w:t>
      </w:r>
      <w:r w:rsidR="00183F08">
        <w:rPr>
          <w:rFonts w:ascii="David" w:hAnsi="David" w:cs="David" w:hint="cs"/>
          <w:sz w:val="24"/>
          <w:szCs w:val="24"/>
          <w:rtl/>
        </w:rPr>
        <w:t xml:space="preserve">  </w:t>
      </w:r>
    </w:p>
    <w:p w14:paraId="11A15FEF" w14:textId="77777777" w:rsidR="00DF0A30" w:rsidRDefault="00DB33DC" w:rsidP="009D0DA2">
      <w:pPr>
        <w:numPr>
          <w:ilvl w:val="0"/>
          <w:numId w:val="5"/>
        </w:numPr>
        <w:ind w:left="-91" w:hanging="422"/>
        <w:rPr>
          <w:rFonts w:ascii="David" w:hAnsi="David" w:cs="David"/>
          <w:sz w:val="24"/>
          <w:szCs w:val="24"/>
        </w:rPr>
      </w:pPr>
      <w:r>
        <w:rPr>
          <w:rFonts w:ascii="David" w:hAnsi="David" w:cs="David" w:hint="cs"/>
          <w:sz w:val="24"/>
          <w:szCs w:val="24"/>
          <w:rtl/>
        </w:rPr>
        <w:t>חובתו של</w:t>
      </w:r>
      <w:r w:rsidR="00521410">
        <w:rPr>
          <w:rFonts w:ascii="David" w:hAnsi="David" w:cs="David" w:hint="cs"/>
          <w:sz w:val="24"/>
          <w:szCs w:val="24"/>
          <w:rtl/>
        </w:rPr>
        <w:t xml:space="preserve"> מוסד תכנון</w:t>
      </w:r>
      <w:r>
        <w:rPr>
          <w:rFonts w:ascii="David" w:hAnsi="David" w:cs="David" w:hint="cs"/>
          <w:sz w:val="24"/>
          <w:szCs w:val="24"/>
          <w:rtl/>
        </w:rPr>
        <w:t xml:space="preserve"> </w:t>
      </w:r>
      <w:r w:rsidR="00DF0A30">
        <w:rPr>
          <w:rFonts w:ascii="David" w:hAnsi="David" w:cs="David" w:hint="cs"/>
          <w:sz w:val="24"/>
          <w:szCs w:val="24"/>
          <w:rtl/>
        </w:rPr>
        <w:t>להפעיל שיקול דעת עצמאי, ולא לבטל את דעת</w:t>
      </w:r>
      <w:r>
        <w:rPr>
          <w:rFonts w:ascii="David" w:hAnsi="David" w:cs="David" w:hint="cs"/>
          <w:sz w:val="24"/>
          <w:szCs w:val="24"/>
          <w:rtl/>
        </w:rPr>
        <w:t>ו</w:t>
      </w:r>
      <w:r w:rsidR="00DF0A30">
        <w:rPr>
          <w:rFonts w:ascii="David" w:hAnsi="David" w:cs="David" w:hint="cs"/>
          <w:sz w:val="24"/>
          <w:szCs w:val="24"/>
          <w:rtl/>
        </w:rPr>
        <w:t xml:space="preserve"> אף לא בפני החלטות ממשלה</w:t>
      </w:r>
      <w:r>
        <w:rPr>
          <w:rFonts w:ascii="David" w:hAnsi="David" w:cs="David" w:hint="cs"/>
          <w:sz w:val="24"/>
          <w:szCs w:val="24"/>
          <w:rtl/>
        </w:rPr>
        <w:t xml:space="preserve"> אינה שנויה במחלוקת</w:t>
      </w:r>
      <w:r w:rsidR="00DF0A30">
        <w:rPr>
          <w:rFonts w:ascii="David" w:hAnsi="David" w:cs="David" w:hint="cs"/>
          <w:sz w:val="24"/>
          <w:szCs w:val="24"/>
          <w:rtl/>
        </w:rPr>
        <w:t xml:space="preserve">. בבג"ץ 5016/96 </w:t>
      </w:r>
      <w:r w:rsidR="00DF0A30" w:rsidRPr="00570AB0">
        <w:rPr>
          <w:rFonts w:ascii="David" w:hAnsi="David" w:cs="David"/>
          <w:b/>
          <w:bCs/>
          <w:sz w:val="24"/>
          <w:szCs w:val="24"/>
          <w:rtl/>
        </w:rPr>
        <w:t>חורב</w:t>
      </w:r>
      <w:r w:rsidR="00C527D2">
        <w:rPr>
          <w:rFonts w:ascii="David" w:hAnsi="David" w:cs="David" w:hint="cs"/>
          <w:b/>
          <w:bCs/>
          <w:sz w:val="24"/>
          <w:szCs w:val="24"/>
          <w:rtl/>
        </w:rPr>
        <w:t xml:space="preserve"> </w:t>
      </w:r>
      <w:r w:rsidR="00DF0A30" w:rsidRPr="00570AB0">
        <w:rPr>
          <w:rFonts w:ascii="David" w:hAnsi="David" w:cs="David"/>
          <w:b/>
          <w:bCs/>
          <w:sz w:val="24"/>
          <w:szCs w:val="24"/>
          <w:rtl/>
        </w:rPr>
        <w:t>נ</w:t>
      </w:r>
      <w:r w:rsidR="00C527D2">
        <w:rPr>
          <w:rFonts w:ascii="David" w:hAnsi="David" w:cs="David" w:hint="cs"/>
          <w:b/>
          <w:bCs/>
          <w:sz w:val="24"/>
          <w:szCs w:val="24"/>
          <w:rtl/>
        </w:rPr>
        <w:t xml:space="preserve">' </w:t>
      </w:r>
      <w:r w:rsidR="00DF0A30" w:rsidRPr="00570AB0">
        <w:rPr>
          <w:rFonts w:ascii="David" w:hAnsi="David" w:cs="David"/>
          <w:b/>
          <w:bCs/>
          <w:sz w:val="24"/>
          <w:szCs w:val="24"/>
          <w:rtl/>
        </w:rPr>
        <w:t>שר התחבורה</w:t>
      </w:r>
      <w:r w:rsidR="00DF0A30" w:rsidRPr="00570AB0">
        <w:rPr>
          <w:rFonts w:ascii="David" w:hAnsi="David" w:cs="David"/>
          <w:sz w:val="24"/>
          <w:szCs w:val="24"/>
          <w:rtl/>
        </w:rPr>
        <w:t xml:space="preserve"> ואח'‏, פ''ד נא(4)</w:t>
      </w:r>
      <w:r>
        <w:rPr>
          <w:rFonts w:ascii="David" w:hAnsi="David" w:cs="David" w:hint="cs"/>
          <w:sz w:val="24"/>
          <w:szCs w:val="24"/>
          <w:rtl/>
        </w:rPr>
        <w:t xml:space="preserve"> </w:t>
      </w:r>
      <w:r w:rsidR="00C527D2">
        <w:rPr>
          <w:rFonts w:ascii="David" w:hAnsi="David" w:cs="David" w:hint="cs"/>
          <w:sz w:val="24"/>
          <w:szCs w:val="24"/>
          <w:rtl/>
        </w:rPr>
        <w:t xml:space="preserve">(1997) </w:t>
      </w:r>
      <w:r>
        <w:rPr>
          <w:rFonts w:ascii="David" w:hAnsi="David" w:cs="David" w:hint="cs"/>
          <w:sz w:val="24"/>
          <w:szCs w:val="24"/>
          <w:rtl/>
        </w:rPr>
        <w:t>נקבע בעניין זה</w:t>
      </w:r>
      <w:r w:rsidR="00DF0A30">
        <w:rPr>
          <w:rFonts w:ascii="David" w:hAnsi="David" w:cs="David" w:hint="cs"/>
          <w:sz w:val="24"/>
          <w:szCs w:val="24"/>
          <w:rtl/>
        </w:rPr>
        <w:t>:</w:t>
      </w:r>
    </w:p>
    <w:p w14:paraId="76EA165C" w14:textId="77777777" w:rsidR="00DF0A30" w:rsidRDefault="00DF0A30" w:rsidP="00C527D2">
      <w:pPr>
        <w:ind w:left="621" w:right="567" w:firstLine="0"/>
        <w:rPr>
          <w:rFonts w:ascii="David" w:hAnsi="David" w:cs="David"/>
          <w:sz w:val="24"/>
          <w:szCs w:val="24"/>
          <w:rtl/>
        </w:rPr>
      </w:pPr>
      <w:r>
        <w:rPr>
          <w:rFonts w:ascii="David" w:hAnsi="David" w:cs="David" w:hint="cs"/>
          <w:sz w:val="24"/>
          <w:szCs w:val="24"/>
          <w:rtl/>
        </w:rPr>
        <w:t>"</w:t>
      </w:r>
      <w:r w:rsidR="000973FD" w:rsidRPr="00570AB0">
        <w:rPr>
          <w:rFonts w:ascii="David" w:hAnsi="David" w:cs="David"/>
          <w:sz w:val="24"/>
          <w:szCs w:val="24"/>
          <w:rtl/>
        </w:rPr>
        <w:t xml:space="preserve">סמוך לאחר קום המדינה קבע בית-המשפט העליון הלכה שלימים נודעה כהילכת עצמאות שיקול-דעתה של רשות מוסמכת. </w:t>
      </w:r>
      <w:r w:rsidR="00C527D2">
        <w:rPr>
          <w:rFonts w:ascii="David" w:hAnsi="David" w:cs="David" w:hint="cs"/>
          <w:sz w:val="24"/>
          <w:szCs w:val="24"/>
          <w:rtl/>
        </w:rPr>
        <w:t>[</w:t>
      </w:r>
      <w:r w:rsidR="000973FD" w:rsidRPr="00570AB0">
        <w:rPr>
          <w:rFonts w:ascii="David" w:hAnsi="David" w:cs="David" w:hint="cs"/>
          <w:sz w:val="24"/>
          <w:szCs w:val="24"/>
          <w:rtl/>
        </w:rPr>
        <w:t>...</w:t>
      </w:r>
      <w:r w:rsidR="00C527D2">
        <w:rPr>
          <w:rFonts w:ascii="David" w:hAnsi="David" w:cs="David" w:hint="cs"/>
          <w:sz w:val="24"/>
          <w:szCs w:val="24"/>
          <w:rtl/>
        </w:rPr>
        <w:t>]</w:t>
      </w:r>
      <w:r w:rsidR="000973FD" w:rsidRPr="00570AB0">
        <w:rPr>
          <w:rFonts w:ascii="David" w:hAnsi="David" w:cs="David" w:hint="cs"/>
          <w:sz w:val="24"/>
          <w:szCs w:val="24"/>
          <w:rtl/>
        </w:rPr>
        <w:t xml:space="preserve"> </w:t>
      </w:r>
      <w:r w:rsidR="000973FD" w:rsidRPr="00570AB0">
        <w:rPr>
          <w:rFonts w:ascii="David" w:hAnsi="David" w:cs="David"/>
          <w:sz w:val="24"/>
          <w:szCs w:val="24"/>
          <w:rtl/>
        </w:rPr>
        <w:t>ההלכה הנתונה והמסורה היא, שאסור לה לרשות המוסמכת להחליט על-פי הוראות שהיא מקבלת מהשר. הרשות עצמאית היא בשיקול-דעתה, ואם יוכח כי החליטה כפי שהחליטה אך באשר השר הורה אותה להחליט כפי שהחליטה, דין החלטתה להיבטל, באשר פגמה בעצמאות שיקול-</w:t>
      </w:r>
      <w:r w:rsidR="000973FD" w:rsidRPr="00377E72">
        <w:rPr>
          <w:rFonts w:ascii="David" w:hAnsi="David" w:cs="David" w:hint="cs"/>
          <w:sz w:val="24"/>
          <w:szCs w:val="24"/>
          <w:rtl/>
        </w:rPr>
        <w:t xml:space="preserve"> </w:t>
      </w:r>
      <w:r w:rsidR="000973FD" w:rsidRPr="00570AB0">
        <w:rPr>
          <w:rFonts w:ascii="David" w:hAnsi="David" w:cs="David"/>
          <w:sz w:val="24"/>
          <w:szCs w:val="24"/>
          <w:rtl/>
        </w:rPr>
        <w:t>דעתה. כולנו נזכור דברים שאמר בית-המשפט ב</w:t>
      </w:r>
      <w:hyperlink r:id="rId19" w:history="1">
        <w:r w:rsidR="000973FD" w:rsidRPr="00570AB0">
          <w:rPr>
            <w:rFonts w:ascii="David" w:hAnsi="David" w:cs="David"/>
            <w:sz w:val="24"/>
            <w:szCs w:val="24"/>
            <w:rtl/>
          </w:rPr>
          <w:t>בג"ץ 74/51</w:t>
        </w:r>
      </w:hyperlink>
      <w:r w:rsidR="000973FD" w:rsidRPr="00570AB0">
        <w:rPr>
          <w:rFonts w:ascii="David" w:hAnsi="David" w:cs="David"/>
          <w:sz w:val="24"/>
          <w:szCs w:val="24"/>
          <w:rtl/>
        </w:rPr>
        <w:t xml:space="preserve"> המרכז הארצי של ארגוני הקבלנים ואח' נ' שר המסחר והתעשיה ואח' [80]. באותו עניין טענו באי-כוח העותרים כי מר נוי, הרשות המוסמכת, </w:t>
      </w:r>
      <w:r w:rsidR="000973FD" w:rsidRPr="00570AB0">
        <w:rPr>
          <w:rFonts w:ascii="David" w:hAnsi="David" w:cs="David"/>
          <w:sz w:val="24"/>
          <w:szCs w:val="24"/>
          <w:u w:val="single"/>
          <w:rtl/>
        </w:rPr>
        <w:t>פעל שלא על-פי שיקול-דעתו-שלו אלא על-פי החלטת מדיניות שעשתה הממשלה</w:t>
      </w:r>
      <w:r w:rsidR="000973FD" w:rsidRPr="00570AB0">
        <w:rPr>
          <w:rFonts w:ascii="David" w:hAnsi="David" w:cs="David"/>
          <w:sz w:val="24"/>
          <w:szCs w:val="24"/>
          <w:rtl/>
        </w:rPr>
        <w:t>, וכי מטעם זה נפל פגם בהחלטתו. בית-המשפט דחה את הטענה, ובין שאר דבריו אמר כך (בעמ' 1550):</w:t>
      </w:r>
      <w:r w:rsidR="000973FD" w:rsidRPr="00377E72">
        <w:rPr>
          <w:rFonts w:ascii="David" w:hAnsi="David" w:cs="David" w:hint="cs"/>
          <w:sz w:val="24"/>
          <w:szCs w:val="24"/>
          <w:rtl/>
        </w:rPr>
        <w:t xml:space="preserve"> </w:t>
      </w:r>
      <w:r w:rsidR="000973FD" w:rsidRPr="00570AB0">
        <w:rPr>
          <w:rFonts w:ascii="David" w:hAnsi="David" w:cs="David"/>
          <w:sz w:val="24"/>
          <w:szCs w:val="24"/>
          <w:rtl/>
        </w:rPr>
        <w:t>"ראינו ושמענו את מר נוי בתא העדים והוא עשה עלינו רושם של אדם היודע את אשר לפניו, ואין אנו מקבלים את הטענה כי את רצונם של אחרים הוא עשה, ללא שיקול דעת משלו".</w:t>
      </w:r>
      <w:r w:rsidR="000973FD" w:rsidRPr="00570AB0">
        <w:rPr>
          <w:rFonts w:ascii="David" w:hAnsi="David" w:cs="David" w:hint="cs"/>
          <w:sz w:val="24"/>
          <w:szCs w:val="24"/>
          <w:rtl/>
        </w:rPr>
        <w:t xml:space="preserve"> </w:t>
      </w:r>
      <w:r w:rsidR="000973FD" w:rsidRPr="00570AB0">
        <w:rPr>
          <w:rFonts w:ascii="David" w:hAnsi="David" w:cs="David"/>
          <w:sz w:val="24"/>
          <w:szCs w:val="24"/>
          <w:rtl/>
        </w:rPr>
        <w:t xml:space="preserve">הנה-כי-כן: </w:t>
      </w:r>
      <w:r w:rsidR="000973FD" w:rsidRPr="00570AB0">
        <w:rPr>
          <w:rFonts w:ascii="David" w:hAnsi="David" w:cs="David"/>
          <w:sz w:val="24"/>
          <w:szCs w:val="24"/>
          <w:u w:val="single"/>
          <w:rtl/>
        </w:rPr>
        <w:t>הממשלה עשתה החלטת-מדיניות חשובה, אך החלטה זו אינה מחייבת את איש-המינהל</w:t>
      </w:r>
      <w:r w:rsidR="000973FD" w:rsidRPr="00570AB0">
        <w:rPr>
          <w:rFonts w:ascii="David" w:hAnsi="David" w:cs="David"/>
          <w:sz w:val="24"/>
          <w:szCs w:val="24"/>
          <w:rtl/>
        </w:rPr>
        <w:t>. אלא מה, נתמזל מזלה של הממשלה ודעתו של מר נוי הייתה כדעתה.</w:t>
      </w:r>
      <w:r w:rsidR="00734837" w:rsidRPr="00377E72">
        <w:rPr>
          <w:rFonts w:ascii="David" w:hAnsi="David" w:cs="David" w:hint="cs"/>
          <w:sz w:val="24"/>
          <w:szCs w:val="24"/>
          <w:rtl/>
        </w:rPr>
        <w:t xml:space="preserve"> </w:t>
      </w:r>
      <w:r w:rsidR="000973FD" w:rsidRPr="00570AB0">
        <w:rPr>
          <w:rFonts w:ascii="David" w:hAnsi="David" w:cs="David"/>
          <w:sz w:val="24"/>
          <w:szCs w:val="24"/>
          <w:rtl/>
        </w:rPr>
        <w:t>  </w:t>
      </w:r>
      <w:r>
        <w:rPr>
          <w:rFonts w:ascii="David" w:hAnsi="David" w:cs="David" w:hint="cs"/>
          <w:sz w:val="24"/>
          <w:szCs w:val="24"/>
          <w:rtl/>
        </w:rPr>
        <w:t>...</w:t>
      </w:r>
    </w:p>
    <w:p w14:paraId="0D68ACA7" w14:textId="77777777" w:rsidR="000973FD" w:rsidRDefault="000973FD" w:rsidP="00C527D2">
      <w:pPr>
        <w:ind w:left="621" w:right="567" w:firstLine="0"/>
        <w:rPr>
          <w:rFonts w:ascii="David" w:hAnsi="David" w:cs="David"/>
          <w:sz w:val="24"/>
          <w:szCs w:val="24"/>
          <w:rtl/>
        </w:rPr>
      </w:pPr>
      <w:r w:rsidRPr="00570AB0">
        <w:rPr>
          <w:rFonts w:ascii="David" w:hAnsi="David" w:cs="David"/>
          <w:sz w:val="24"/>
          <w:szCs w:val="24"/>
          <w:rtl/>
        </w:rPr>
        <w:t>על הילכת עצמאותה של הרשות המוסמכת – עצמאות ולו כלפי השר הממונה עליה ניתכה ביקורת מכל-עבר. ראשון למבקרים היה מורנו הדגול פרופסור ה' קלינגהופר, במאמרו "הוראות פנימיות לרשות המוסמכת – מה תקפן" [103]. החרו-החזיקו אחריו רבים וטובים, ואנו נזכיר את המסה הארוכה של פרופסור ב' </w:t>
      </w:r>
      <w:hyperlink r:id="rId20" w:history="1">
        <w:r w:rsidRPr="00570AB0">
          <w:rPr>
            <w:rFonts w:ascii="David" w:hAnsi="David" w:cs="David"/>
            <w:sz w:val="24"/>
            <w:szCs w:val="24"/>
            <w:rtl/>
          </w:rPr>
          <w:t>ברכה בספרו משפט מינהלי</w:t>
        </w:r>
      </w:hyperlink>
      <w:r w:rsidRPr="00570AB0">
        <w:rPr>
          <w:rFonts w:ascii="David" w:hAnsi="David" w:cs="David"/>
          <w:sz w:val="24"/>
          <w:szCs w:val="24"/>
          <w:rtl/>
        </w:rPr>
        <w:t> (כרך ב) [98], בעמ' 43-104; את דבריו של הפרופסור י' זמיר בספרו הנ"ל (כרך ב) [91], בעמ' 604 ואילך ואת דבריו של ד"ר י' </w:t>
      </w:r>
      <w:hyperlink r:id="rId21" w:history="1">
        <w:r w:rsidRPr="00570AB0">
          <w:rPr>
            <w:rFonts w:ascii="David" w:hAnsi="David" w:cs="David"/>
            <w:sz w:val="24"/>
            <w:szCs w:val="24"/>
            <w:rtl/>
          </w:rPr>
          <w:t>דותן בספרו הנחיות מינהליות</w:t>
        </w:r>
      </w:hyperlink>
      <w:r w:rsidRPr="00570AB0">
        <w:rPr>
          <w:rFonts w:ascii="David" w:hAnsi="David" w:cs="David"/>
          <w:sz w:val="24"/>
          <w:szCs w:val="24"/>
          <w:rtl/>
        </w:rPr>
        <w:t> [99], במקומות שונים בספר. בתי-המשפט מצאו דרכים מדרכים שונות לצמצם את ההלכה, לעוקפה, ואף להתעלם ממנה, ואולם ככל שידיעתי מגעת נשארה ההלכה על-עומדה</w:t>
      </w:r>
      <w:r w:rsidR="00734837">
        <w:rPr>
          <w:rFonts w:ascii="David" w:hAnsi="David" w:cs="David" w:hint="cs"/>
          <w:sz w:val="24"/>
          <w:szCs w:val="24"/>
          <w:rtl/>
        </w:rPr>
        <w:t>"</w:t>
      </w:r>
      <w:r w:rsidR="00DF0A30">
        <w:rPr>
          <w:rFonts w:ascii="David" w:hAnsi="David" w:cs="David" w:hint="cs"/>
          <w:sz w:val="24"/>
          <w:szCs w:val="24"/>
          <w:rtl/>
        </w:rPr>
        <w:t>.</w:t>
      </w:r>
    </w:p>
    <w:p w14:paraId="03B4456F" w14:textId="77777777" w:rsidR="00C472B0" w:rsidRPr="00BF13D9" w:rsidRDefault="00DB33DC" w:rsidP="009D0DA2">
      <w:pPr>
        <w:numPr>
          <w:ilvl w:val="0"/>
          <w:numId w:val="5"/>
        </w:numPr>
        <w:ind w:left="-91" w:hanging="422"/>
        <w:rPr>
          <w:rFonts w:ascii="David" w:hAnsi="David" w:cs="David"/>
          <w:sz w:val="24"/>
          <w:szCs w:val="24"/>
          <w:rtl/>
        </w:rPr>
      </w:pPr>
      <w:r>
        <w:rPr>
          <w:rFonts w:ascii="David" w:hAnsi="David" w:cs="David" w:hint="cs"/>
          <w:sz w:val="24"/>
          <w:szCs w:val="24"/>
          <w:rtl/>
        </w:rPr>
        <w:t>לגבי</w:t>
      </w:r>
      <w:r w:rsidR="00183F08">
        <w:rPr>
          <w:rFonts w:ascii="David" w:hAnsi="David" w:cs="David" w:hint="cs"/>
          <w:sz w:val="24"/>
          <w:szCs w:val="24"/>
          <w:rtl/>
        </w:rPr>
        <w:t xml:space="preserve"> הפעלת שיקול דעת עצמאי על ידי</w:t>
      </w:r>
      <w:r w:rsidR="00521410">
        <w:rPr>
          <w:rFonts w:ascii="David" w:hAnsi="David" w:cs="David" w:hint="cs"/>
          <w:sz w:val="24"/>
          <w:szCs w:val="24"/>
          <w:rtl/>
        </w:rPr>
        <w:t xml:space="preserve"> למוסד תכנון,</w:t>
      </w:r>
      <w:r w:rsidR="00C472B0">
        <w:rPr>
          <w:rFonts w:ascii="David" w:hAnsi="David" w:cs="David" w:hint="cs"/>
          <w:sz w:val="24"/>
          <w:szCs w:val="24"/>
          <w:rtl/>
        </w:rPr>
        <w:t xml:space="preserve"> </w:t>
      </w:r>
      <w:r>
        <w:rPr>
          <w:rFonts w:ascii="David" w:hAnsi="David" w:cs="David" w:hint="cs"/>
          <w:sz w:val="24"/>
          <w:szCs w:val="24"/>
          <w:rtl/>
        </w:rPr>
        <w:t>נפסק</w:t>
      </w:r>
      <w:r w:rsidR="00C472B0">
        <w:rPr>
          <w:rFonts w:ascii="David" w:hAnsi="David" w:cs="David" w:hint="cs"/>
          <w:sz w:val="24"/>
          <w:szCs w:val="24"/>
          <w:rtl/>
        </w:rPr>
        <w:t xml:space="preserve"> ב</w:t>
      </w:r>
      <w:r w:rsidR="00C472B0" w:rsidRPr="00BF13D9">
        <w:rPr>
          <w:rFonts w:ascii="David" w:hAnsi="David" w:cs="David"/>
          <w:sz w:val="24"/>
          <w:szCs w:val="24"/>
          <w:rtl/>
        </w:rPr>
        <w:t>עת"מ (ת"א) 1112/01‏ </w:t>
      </w:r>
      <w:r w:rsidR="00C472B0" w:rsidRPr="00BF13D9">
        <w:rPr>
          <w:rFonts w:ascii="David" w:hAnsi="David" w:cs="David"/>
          <w:b/>
          <w:bCs/>
          <w:sz w:val="24"/>
          <w:szCs w:val="24"/>
          <w:rtl/>
        </w:rPr>
        <w:t>פז חברת נפט בע"מ נ' הוועדה המקומית לתכנון ולבנייה, זמורה</w:t>
      </w:r>
      <w:r w:rsidR="00C472B0" w:rsidRPr="00BF13D9">
        <w:rPr>
          <w:rFonts w:ascii="David" w:hAnsi="David" w:cs="David"/>
          <w:sz w:val="24"/>
          <w:szCs w:val="24"/>
          <w:rtl/>
        </w:rPr>
        <w:t>, (2002)</w:t>
      </w:r>
      <w:r w:rsidR="00C527D2">
        <w:rPr>
          <w:rFonts w:ascii="David" w:hAnsi="David" w:cs="David" w:hint="cs"/>
          <w:sz w:val="24"/>
          <w:szCs w:val="24"/>
          <w:rtl/>
        </w:rPr>
        <w:t>:</w:t>
      </w:r>
    </w:p>
    <w:p w14:paraId="35D860BB" w14:textId="77777777" w:rsidR="00C472B0" w:rsidRPr="00BF13D9" w:rsidRDefault="00C472B0" w:rsidP="00C527D2">
      <w:pPr>
        <w:ind w:left="621" w:right="567" w:firstLine="0"/>
        <w:rPr>
          <w:rFonts w:ascii="David" w:hAnsi="David" w:cs="David"/>
          <w:sz w:val="24"/>
          <w:szCs w:val="24"/>
          <w:rtl/>
        </w:rPr>
      </w:pPr>
      <w:r w:rsidRPr="00BF13D9">
        <w:rPr>
          <w:rFonts w:ascii="David" w:hAnsi="David" w:cs="David" w:hint="cs"/>
          <w:sz w:val="24"/>
          <w:szCs w:val="24"/>
          <w:rtl/>
        </w:rPr>
        <w:t>"</w:t>
      </w:r>
      <w:r w:rsidRPr="00BF13D9">
        <w:rPr>
          <w:rFonts w:ascii="David" w:hAnsi="David" w:cs="David"/>
          <w:sz w:val="24"/>
          <w:szCs w:val="24"/>
          <w:u w:val="single"/>
          <w:rtl/>
        </w:rPr>
        <w:t>אכן הוועדה המקומית היא רשות תכנון הפועלת כרשות מוסמכת על-פי הדין בתחום סמכויותיה, על-כן חלה עליה החובה לפעול תוך קיום שיקול-דעת עצמאי בלא תכתיב של שום גורם, אפילו לא גורם בכיר יותר בהייררכיה השלטונית</w:t>
      </w:r>
      <w:r w:rsidRPr="00BF13D9">
        <w:rPr>
          <w:rFonts w:ascii="David" w:hAnsi="David" w:cs="David"/>
          <w:sz w:val="24"/>
          <w:szCs w:val="24"/>
          <w:rtl/>
        </w:rPr>
        <w:t xml:space="preserve"> </w:t>
      </w:r>
      <w:r w:rsidR="00C527D2">
        <w:rPr>
          <w:rFonts w:ascii="David" w:hAnsi="David" w:cs="David" w:hint="cs"/>
          <w:sz w:val="24"/>
          <w:szCs w:val="24"/>
          <w:rtl/>
        </w:rPr>
        <w:t>[</w:t>
      </w:r>
      <w:r>
        <w:rPr>
          <w:rFonts w:ascii="David" w:hAnsi="David" w:cs="David" w:hint="cs"/>
          <w:sz w:val="24"/>
          <w:szCs w:val="24"/>
          <w:rtl/>
        </w:rPr>
        <w:t>...</w:t>
      </w:r>
      <w:r w:rsidR="00C527D2">
        <w:rPr>
          <w:rFonts w:ascii="David" w:hAnsi="David" w:cs="David" w:hint="cs"/>
          <w:sz w:val="24"/>
          <w:szCs w:val="24"/>
          <w:rtl/>
        </w:rPr>
        <w:t>]</w:t>
      </w:r>
      <w:r>
        <w:rPr>
          <w:rFonts w:ascii="David" w:hAnsi="David" w:cs="David" w:hint="cs"/>
          <w:sz w:val="24"/>
          <w:szCs w:val="24"/>
          <w:rtl/>
        </w:rPr>
        <w:t xml:space="preserve"> </w:t>
      </w:r>
      <w:r w:rsidRPr="00BF13D9">
        <w:rPr>
          <w:rFonts w:ascii="David" w:hAnsi="David" w:cs="David"/>
          <w:sz w:val="24"/>
          <w:szCs w:val="24"/>
          <w:rtl/>
        </w:rPr>
        <w:t>עקרון שיקול-הדעת האוטונומי של הרשות המוסמכת סובל התייעצות עם גורם חיצוני, ואפילו אימוץ דעתו של גורם חיצוני, אם הדבר נעשה לאחר שהרשות המוסמכת נתנה דעתה על הסוגיה הניצבת לפניה ולא ביטלה את דעתה, או נמנעה מגיבוש דעתה בשל אותה השקפה של הגורם החיצוני . עמד על כך פרופ' י' זמיר:</w:t>
      </w:r>
      <w:r>
        <w:rPr>
          <w:rFonts w:ascii="David" w:hAnsi="David" w:cs="David" w:hint="cs"/>
          <w:sz w:val="24"/>
          <w:szCs w:val="24"/>
          <w:rtl/>
        </w:rPr>
        <w:t xml:space="preserve"> </w:t>
      </w:r>
      <w:r w:rsidRPr="00BF13D9">
        <w:rPr>
          <w:rFonts w:ascii="David" w:hAnsi="David" w:cs="David"/>
          <w:sz w:val="24"/>
          <w:szCs w:val="24"/>
          <w:rtl/>
        </w:rPr>
        <w:t xml:space="preserve">"אמנם, אין הרשות המוסמכת מנועה </w:t>
      </w:r>
      <w:r w:rsidRPr="00BF13D9">
        <w:rPr>
          <w:rFonts w:ascii="David" w:hAnsi="David" w:cs="David"/>
          <w:sz w:val="24"/>
          <w:szCs w:val="24"/>
          <w:rtl/>
        </w:rPr>
        <w:lastRenderedPageBreak/>
        <w:t>מלהתייעץ עם כל גורם חיצוני הנוגע לעניין, ואף אין היא מנועה מלאמץ את דעתו ואפילו להיענות לבקשתו, אם אין הם בגדר שיקול זר...</w:t>
      </w:r>
      <w:r>
        <w:rPr>
          <w:rFonts w:ascii="David" w:hAnsi="David" w:cs="David" w:hint="cs"/>
          <w:sz w:val="24"/>
          <w:szCs w:val="24"/>
          <w:rtl/>
        </w:rPr>
        <w:t xml:space="preserve"> </w:t>
      </w:r>
      <w:r w:rsidRPr="00BF13D9">
        <w:rPr>
          <w:rFonts w:ascii="David" w:hAnsi="David" w:cs="David"/>
          <w:sz w:val="24"/>
          <w:szCs w:val="24"/>
          <w:rtl/>
        </w:rPr>
        <w:t xml:space="preserve">אולם, </w:t>
      </w:r>
      <w:r w:rsidRPr="00BF13D9">
        <w:rPr>
          <w:rFonts w:ascii="David" w:hAnsi="David" w:cs="David"/>
          <w:sz w:val="24"/>
          <w:szCs w:val="24"/>
          <w:u w:val="single"/>
          <w:rtl/>
        </w:rPr>
        <w:t>כשמדובר בגורם חיצוני, הרשות המוסמכת אינה פטורה מן החובה להפעיל בעצמה את שיקול הדעת שלה, כפי שנקבע בחוק</w:t>
      </w:r>
      <w:r w:rsidRPr="00BF13D9">
        <w:rPr>
          <w:rFonts w:ascii="David" w:hAnsi="David" w:cs="David"/>
          <w:sz w:val="24"/>
          <w:szCs w:val="24"/>
          <w:rtl/>
        </w:rPr>
        <w:t xml:space="preserve">. משום כך אין היא רשאית בדרך כלל לאצול את סמכותה לגורם חיצוני. משום כך גם </w:t>
      </w:r>
      <w:r w:rsidRPr="00BF13D9">
        <w:rPr>
          <w:rFonts w:ascii="David" w:hAnsi="David" w:cs="David"/>
          <w:sz w:val="24"/>
          <w:szCs w:val="24"/>
          <w:u w:val="single"/>
          <w:rtl/>
        </w:rPr>
        <w:t>אין היא רשאית לכפוף את סמכותה להוראות של גורם חיצוני. אם היא מבטלת את רצונה מפני רצונו, או אם היא מתנה הסכמתה בהסכמתו, הרי זה כאילו העבירה לו את הסמכות שהוענקה לה, ויש בכך כדי לפסול את החלטתה</w:t>
      </w:r>
      <w:r w:rsidRPr="00BF13D9">
        <w:rPr>
          <w:rFonts w:ascii="David" w:hAnsi="David" w:cs="David"/>
          <w:sz w:val="24"/>
          <w:szCs w:val="24"/>
          <w:rtl/>
        </w:rPr>
        <w:t>" (זמיר בספרו הנ"ל [13], בעמ' 620-621).</w:t>
      </w:r>
      <w:r>
        <w:rPr>
          <w:rFonts w:ascii="David" w:hAnsi="David" w:cs="David" w:hint="cs"/>
          <w:sz w:val="24"/>
          <w:szCs w:val="24"/>
          <w:rtl/>
        </w:rPr>
        <w:t>"</w:t>
      </w:r>
    </w:p>
    <w:p w14:paraId="4903C29F" w14:textId="77777777" w:rsidR="00183F08" w:rsidRDefault="00183F08" w:rsidP="009D0DA2">
      <w:pPr>
        <w:numPr>
          <w:ilvl w:val="0"/>
          <w:numId w:val="5"/>
        </w:numPr>
        <w:ind w:left="-91" w:hanging="422"/>
        <w:rPr>
          <w:rFonts w:ascii="David" w:hAnsi="David" w:cs="David"/>
          <w:sz w:val="24"/>
          <w:szCs w:val="24"/>
        </w:rPr>
      </w:pPr>
      <w:r>
        <w:rPr>
          <w:rFonts w:ascii="David" w:hAnsi="David" w:cs="David" w:hint="cs"/>
          <w:sz w:val="24"/>
          <w:szCs w:val="24"/>
          <w:rtl/>
        </w:rPr>
        <w:t xml:space="preserve">אשר על כן, כשסירוב יו"ר הות"ל להפעיל שיקול דעת עצמאי מצטרף לחריגת הוועדה מסמכותה </w:t>
      </w:r>
      <w:r>
        <w:rPr>
          <w:rFonts w:ascii="David" w:hAnsi="David" w:cs="David"/>
          <w:sz w:val="24"/>
          <w:szCs w:val="24"/>
          <w:rtl/>
        </w:rPr>
        <w:t>–</w:t>
      </w:r>
      <w:r>
        <w:rPr>
          <w:rFonts w:ascii="David" w:hAnsi="David" w:cs="David" w:hint="cs"/>
          <w:sz w:val="24"/>
          <w:szCs w:val="24"/>
          <w:rtl/>
        </w:rPr>
        <w:t xml:space="preserve"> וודאי שהחלטתה בטלה.</w:t>
      </w:r>
    </w:p>
    <w:p w14:paraId="304E1BB0" w14:textId="77777777" w:rsidR="00183F08" w:rsidRDefault="00DB33DC" w:rsidP="009D0DA2">
      <w:pPr>
        <w:numPr>
          <w:ilvl w:val="0"/>
          <w:numId w:val="5"/>
        </w:numPr>
        <w:ind w:left="-91" w:hanging="422"/>
        <w:rPr>
          <w:rFonts w:ascii="David" w:hAnsi="David" w:cs="David"/>
          <w:sz w:val="24"/>
          <w:szCs w:val="24"/>
        </w:rPr>
      </w:pPr>
      <w:r>
        <w:rPr>
          <w:rFonts w:ascii="David" w:hAnsi="David" w:cs="David" w:hint="cs"/>
          <w:sz w:val="24"/>
          <w:szCs w:val="24"/>
          <w:rtl/>
        </w:rPr>
        <w:t xml:space="preserve">למעלה מן הצורך נציין, </w:t>
      </w:r>
      <w:r w:rsidR="00696B4C">
        <w:rPr>
          <w:rFonts w:ascii="David" w:hAnsi="David" w:cs="David" w:hint="cs"/>
          <w:sz w:val="24"/>
          <w:szCs w:val="24"/>
          <w:rtl/>
        </w:rPr>
        <w:t xml:space="preserve">כי </w:t>
      </w:r>
      <w:r w:rsidR="00DD1432">
        <w:rPr>
          <w:rFonts w:ascii="David" w:hAnsi="David" w:cs="David" w:hint="cs"/>
          <w:sz w:val="24"/>
          <w:szCs w:val="24"/>
          <w:rtl/>
        </w:rPr>
        <w:t xml:space="preserve">גם ביחס לחובה לבחון </w:t>
      </w:r>
      <w:r w:rsidR="00696B4C">
        <w:rPr>
          <w:rFonts w:ascii="David" w:hAnsi="David" w:cs="David" w:hint="cs"/>
          <w:sz w:val="24"/>
          <w:szCs w:val="24"/>
          <w:rtl/>
        </w:rPr>
        <w:t xml:space="preserve">חלופות </w:t>
      </w:r>
      <w:r w:rsidR="00DD1432">
        <w:rPr>
          <w:rFonts w:ascii="David" w:hAnsi="David" w:cs="David" w:hint="cs"/>
          <w:sz w:val="24"/>
          <w:szCs w:val="24"/>
          <w:rtl/>
        </w:rPr>
        <w:t>לפרויקט, ובענייננו, חלופות מיקום להקמת המקשר הימי</w:t>
      </w:r>
      <w:r w:rsidR="00696B4C">
        <w:rPr>
          <w:rFonts w:ascii="David" w:hAnsi="David" w:cs="David" w:hint="cs"/>
          <w:sz w:val="24"/>
          <w:szCs w:val="24"/>
          <w:rtl/>
        </w:rPr>
        <w:t>,</w:t>
      </w:r>
      <w:r w:rsidR="00DD1432">
        <w:rPr>
          <w:rFonts w:ascii="David" w:hAnsi="David" w:cs="David" w:hint="cs"/>
          <w:sz w:val="24"/>
          <w:szCs w:val="24"/>
          <w:rtl/>
        </w:rPr>
        <w:t xml:space="preserve"> </w:t>
      </w:r>
      <w:r w:rsidR="00696B4C">
        <w:rPr>
          <w:rFonts w:ascii="David" w:hAnsi="David" w:cs="David" w:hint="cs"/>
          <w:sz w:val="24"/>
          <w:szCs w:val="24"/>
          <w:rtl/>
        </w:rPr>
        <w:t>הות"ל סירבה להפעיל שיקול דעת עצמאי</w:t>
      </w:r>
      <w:r>
        <w:rPr>
          <w:rFonts w:ascii="David" w:hAnsi="David" w:cs="David" w:hint="cs"/>
          <w:sz w:val="24"/>
          <w:szCs w:val="24"/>
          <w:rtl/>
        </w:rPr>
        <w:t xml:space="preserve"> </w:t>
      </w:r>
      <w:r w:rsidR="00696B4C">
        <w:rPr>
          <w:rFonts w:ascii="David" w:hAnsi="David" w:cs="David" w:hint="cs"/>
          <w:sz w:val="24"/>
          <w:szCs w:val="24"/>
          <w:rtl/>
        </w:rPr>
        <w:t>וביטלה מראש את עמדתה בפני החלטת הממשלה.</w:t>
      </w:r>
    </w:p>
    <w:p w14:paraId="3F89052E" w14:textId="77777777" w:rsidR="00A466D7" w:rsidRDefault="00DD1432" w:rsidP="009D0DA2">
      <w:pPr>
        <w:numPr>
          <w:ilvl w:val="0"/>
          <w:numId w:val="5"/>
        </w:numPr>
        <w:ind w:left="-91" w:hanging="422"/>
        <w:rPr>
          <w:rFonts w:ascii="David" w:hAnsi="David" w:cs="David"/>
          <w:sz w:val="24"/>
          <w:szCs w:val="24"/>
        </w:rPr>
      </w:pPr>
      <w:r>
        <w:rPr>
          <w:rFonts w:ascii="David" w:hAnsi="David" w:cs="David" w:hint="cs"/>
          <w:sz w:val="24"/>
          <w:szCs w:val="24"/>
          <w:rtl/>
        </w:rPr>
        <w:t>הן בקונגרס והן</w:t>
      </w:r>
      <w:r w:rsidR="00A466D7">
        <w:rPr>
          <w:rFonts w:ascii="David" w:hAnsi="David" w:cs="David" w:hint="cs"/>
          <w:sz w:val="24"/>
          <w:szCs w:val="24"/>
          <w:rtl/>
        </w:rPr>
        <w:t xml:space="preserve"> בישיבת הות"ל ביום 19.2.18</w:t>
      </w:r>
      <w:r>
        <w:rPr>
          <w:rFonts w:ascii="David" w:hAnsi="David" w:cs="David" w:hint="cs"/>
          <w:sz w:val="24"/>
          <w:szCs w:val="24"/>
          <w:rtl/>
        </w:rPr>
        <w:t xml:space="preserve">, </w:t>
      </w:r>
      <w:r w:rsidR="00696B4C">
        <w:rPr>
          <w:rFonts w:ascii="David" w:hAnsi="David" w:cs="David" w:hint="cs"/>
          <w:sz w:val="24"/>
          <w:szCs w:val="24"/>
          <w:rtl/>
        </w:rPr>
        <w:t>עיריית חיפה דרשה</w:t>
      </w:r>
      <w:r>
        <w:rPr>
          <w:rFonts w:ascii="David" w:hAnsi="David" w:cs="David" w:hint="cs"/>
          <w:sz w:val="24"/>
          <w:szCs w:val="24"/>
          <w:rtl/>
        </w:rPr>
        <w:t xml:space="preserve"> לבחון חלופות למיקום המקשר הימי מחוץ למפרץ חיפה (למשל, באשדוד או בחדרה). </w:t>
      </w:r>
      <w:r w:rsidR="00A466D7">
        <w:rPr>
          <w:rFonts w:ascii="David" w:hAnsi="David" w:cs="David" w:hint="cs"/>
          <w:sz w:val="24"/>
          <w:szCs w:val="24"/>
          <w:rtl/>
        </w:rPr>
        <w:t xml:space="preserve">מר אביגדור יצחקי, יו"ר הוועדה, דחה את </w:t>
      </w:r>
      <w:r>
        <w:rPr>
          <w:rFonts w:ascii="David" w:hAnsi="David" w:cs="David" w:hint="cs"/>
          <w:sz w:val="24"/>
          <w:szCs w:val="24"/>
          <w:rtl/>
        </w:rPr>
        <w:t>הדרישה</w:t>
      </w:r>
      <w:r w:rsidR="00A466D7">
        <w:rPr>
          <w:rFonts w:ascii="David" w:hAnsi="David" w:cs="David" w:hint="cs"/>
          <w:sz w:val="24"/>
          <w:szCs w:val="24"/>
          <w:rtl/>
        </w:rPr>
        <w:t xml:space="preserve"> </w:t>
      </w:r>
      <w:r>
        <w:rPr>
          <w:rFonts w:ascii="David" w:hAnsi="David" w:cs="David" w:hint="cs"/>
          <w:sz w:val="24"/>
          <w:szCs w:val="24"/>
          <w:rtl/>
        </w:rPr>
        <w:t>ב</w:t>
      </w:r>
      <w:r w:rsidR="00A466D7">
        <w:rPr>
          <w:rFonts w:ascii="David" w:hAnsi="David" w:cs="David" w:hint="cs"/>
          <w:sz w:val="24"/>
          <w:szCs w:val="24"/>
          <w:rtl/>
        </w:rPr>
        <w:t xml:space="preserve">נימוק, שהוא מחויב למלא </w:t>
      </w:r>
      <w:r>
        <w:rPr>
          <w:rFonts w:ascii="David" w:hAnsi="David" w:cs="David" w:hint="cs"/>
          <w:sz w:val="24"/>
          <w:szCs w:val="24"/>
          <w:rtl/>
        </w:rPr>
        <w:t>אחר</w:t>
      </w:r>
      <w:r w:rsidR="00A466D7">
        <w:rPr>
          <w:rFonts w:ascii="David" w:hAnsi="David" w:cs="David" w:hint="cs"/>
          <w:sz w:val="24"/>
          <w:szCs w:val="24"/>
          <w:rtl/>
        </w:rPr>
        <w:t xml:space="preserve"> החלטת הממשלה כלשונה, לפחות כל עוד לא נשללה האפשרות להקמת המקשר במפרץ חיפה</w:t>
      </w:r>
      <w:r>
        <w:rPr>
          <w:rFonts w:ascii="David" w:hAnsi="David" w:cs="David" w:hint="cs"/>
          <w:sz w:val="24"/>
          <w:szCs w:val="24"/>
          <w:rtl/>
        </w:rPr>
        <w:t>. לעמדתו</w:t>
      </w:r>
      <w:r w:rsidR="00A466D7">
        <w:rPr>
          <w:rFonts w:ascii="David" w:hAnsi="David" w:cs="David" w:hint="cs"/>
          <w:sz w:val="24"/>
          <w:szCs w:val="24"/>
          <w:rtl/>
        </w:rPr>
        <w:t xml:space="preserve">:   </w:t>
      </w:r>
    </w:p>
    <w:p w14:paraId="0698922D" w14:textId="77777777" w:rsidR="00A466D7" w:rsidRDefault="00A466D7" w:rsidP="00C527D2">
      <w:pPr>
        <w:ind w:left="621" w:right="567" w:firstLine="0"/>
        <w:rPr>
          <w:rFonts w:ascii="David" w:hAnsi="David" w:cs="David"/>
          <w:sz w:val="24"/>
          <w:szCs w:val="24"/>
          <w:rtl/>
        </w:rPr>
      </w:pPr>
      <w:r w:rsidRPr="00BF13D9">
        <w:rPr>
          <w:rFonts w:ascii="David" w:hAnsi="David" w:cs="David" w:hint="cs"/>
          <w:b/>
          <w:bCs/>
          <w:sz w:val="24"/>
          <w:szCs w:val="24"/>
          <w:rtl/>
        </w:rPr>
        <w:t>"</w:t>
      </w:r>
      <w:r w:rsidR="00C527D2">
        <w:rPr>
          <w:rFonts w:ascii="David" w:hAnsi="David" w:cs="David" w:hint="cs"/>
          <w:b/>
          <w:bCs/>
          <w:sz w:val="24"/>
          <w:szCs w:val="24"/>
          <w:rtl/>
        </w:rPr>
        <w:t>[</w:t>
      </w:r>
      <w:r w:rsidRPr="00BF13D9">
        <w:rPr>
          <w:rFonts w:ascii="David" w:hAnsi="David" w:cs="David" w:hint="cs"/>
          <w:b/>
          <w:bCs/>
          <w:sz w:val="24"/>
          <w:szCs w:val="24"/>
          <w:rtl/>
        </w:rPr>
        <w:t>...</w:t>
      </w:r>
      <w:r w:rsidR="00C527D2">
        <w:rPr>
          <w:rFonts w:ascii="David" w:hAnsi="David" w:cs="David" w:hint="cs"/>
          <w:b/>
          <w:bCs/>
          <w:sz w:val="24"/>
          <w:szCs w:val="24"/>
          <w:rtl/>
        </w:rPr>
        <w:t>]</w:t>
      </w:r>
      <w:r w:rsidRPr="00BF13D9">
        <w:rPr>
          <w:rFonts w:ascii="David" w:hAnsi="David" w:cs="David" w:hint="cs"/>
          <w:b/>
          <w:bCs/>
          <w:sz w:val="24"/>
          <w:szCs w:val="24"/>
          <w:rtl/>
        </w:rPr>
        <w:t xml:space="preserve"> </w:t>
      </w:r>
      <w:r w:rsidRPr="00BF13D9">
        <w:rPr>
          <w:rFonts w:ascii="David" w:hAnsi="David" w:cs="David" w:hint="cs"/>
          <w:b/>
          <w:bCs/>
          <w:sz w:val="24"/>
          <w:szCs w:val="24"/>
          <w:u w:val="single"/>
          <w:rtl/>
        </w:rPr>
        <w:t>אני</w:t>
      </w:r>
      <w:r w:rsidRPr="00BF13D9">
        <w:rPr>
          <w:rFonts w:ascii="David" w:hAnsi="David" w:cs="David"/>
          <w:b/>
          <w:bCs/>
          <w:sz w:val="24"/>
          <w:szCs w:val="24"/>
          <w:u w:val="single"/>
          <w:rtl/>
        </w:rPr>
        <w:t xml:space="preserve"> </w:t>
      </w:r>
      <w:r w:rsidRPr="00BF13D9">
        <w:rPr>
          <w:rFonts w:ascii="David" w:hAnsi="David" w:cs="David" w:hint="cs"/>
          <w:b/>
          <w:bCs/>
          <w:sz w:val="24"/>
          <w:szCs w:val="24"/>
          <w:u w:val="single"/>
          <w:rtl/>
        </w:rPr>
        <w:t>כן</w:t>
      </w:r>
      <w:r w:rsidRPr="00BF13D9">
        <w:rPr>
          <w:rFonts w:ascii="David" w:hAnsi="David" w:cs="David"/>
          <w:b/>
          <w:bCs/>
          <w:sz w:val="24"/>
          <w:szCs w:val="24"/>
          <w:u w:val="single"/>
          <w:rtl/>
        </w:rPr>
        <w:t xml:space="preserve"> </w:t>
      </w:r>
      <w:r w:rsidRPr="00BF13D9">
        <w:rPr>
          <w:rFonts w:ascii="David" w:hAnsi="David" w:cs="David" w:hint="cs"/>
          <w:b/>
          <w:bCs/>
          <w:sz w:val="24"/>
          <w:szCs w:val="24"/>
          <w:u w:val="single"/>
          <w:rtl/>
        </w:rPr>
        <w:t>מוכרח</w:t>
      </w:r>
      <w:r w:rsidRPr="00BF13D9">
        <w:rPr>
          <w:rFonts w:ascii="David" w:hAnsi="David" w:cs="David"/>
          <w:b/>
          <w:bCs/>
          <w:sz w:val="24"/>
          <w:szCs w:val="24"/>
          <w:u w:val="single"/>
          <w:rtl/>
        </w:rPr>
        <w:t xml:space="preserve"> </w:t>
      </w:r>
      <w:r w:rsidRPr="00BF13D9">
        <w:rPr>
          <w:rFonts w:ascii="David" w:hAnsi="David" w:cs="David" w:hint="cs"/>
          <w:b/>
          <w:bCs/>
          <w:sz w:val="24"/>
          <w:szCs w:val="24"/>
          <w:u w:val="single"/>
          <w:rtl/>
        </w:rPr>
        <w:t>למלא</w:t>
      </w:r>
      <w:r w:rsidRPr="00BF13D9">
        <w:rPr>
          <w:rFonts w:ascii="David" w:hAnsi="David" w:cs="David"/>
          <w:b/>
          <w:bCs/>
          <w:sz w:val="24"/>
          <w:szCs w:val="24"/>
          <w:u w:val="single"/>
          <w:rtl/>
        </w:rPr>
        <w:t xml:space="preserve"> </w:t>
      </w:r>
      <w:r w:rsidRPr="00BF13D9">
        <w:rPr>
          <w:rFonts w:ascii="David" w:hAnsi="David" w:cs="David" w:hint="cs"/>
          <w:b/>
          <w:bCs/>
          <w:sz w:val="24"/>
          <w:szCs w:val="24"/>
          <w:u w:val="single"/>
          <w:rtl/>
        </w:rPr>
        <w:t>את</w:t>
      </w:r>
      <w:r w:rsidRPr="00BF13D9">
        <w:rPr>
          <w:rFonts w:ascii="David" w:hAnsi="David" w:cs="David"/>
          <w:b/>
          <w:bCs/>
          <w:sz w:val="24"/>
          <w:szCs w:val="24"/>
          <w:u w:val="single"/>
          <w:rtl/>
        </w:rPr>
        <w:t xml:space="preserve"> </w:t>
      </w:r>
      <w:r w:rsidRPr="00BF13D9">
        <w:rPr>
          <w:rFonts w:ascii="David" w:hAnsi="David" w:cs="David" w:hint="cs"/>
          <w:b/>
          <w:bCs/>
          <w:sz w:val="24"/>
          <w:szCs w:val="24"/>
          <w:u w:val="single"/>
          <w:rtl/>
        </w:rPr>
        <w:t>הוראת</w:t>
      </w:r>
      <w:r w:rsidRPr="00BF13D9">
        <w:rPr>
          <w:rFonts w:ascii="David" w:hAnsi="David" w:cs="David"/>
          <w:b/>
          <w:bCs/>
          <w:sz w:val="24"/>
          <w:szCs w:val="24"/>
          <w:u w:val="single"/>
          <w:rtl/>
        </w:rPr>
        <w:t xml:space="preserve"> </w:t>
      </w:r>
      <w:r w:rsidRPr="00BF13D9">
        <w:rPr>
          <w:rFonts w:ascii="David" w:hAnsi="David" w:cs="David" w:hint="cs"/>
          <w:b/>
          <w:bCs/>
          <w:sz w:val="24"/>
          <w:szCs w:val="24"/>
          <w:u w:val="single"/>
          <w:rtl/>
        </w:rPr>
        <w:t>הממשלה</w:t>
      </w:r>
      <w:r w:rsidRPr="00BF13D9">
        <w:rPr>
          <w:rFonts w:ascii="David" w:hAnsi="David" w:cs="David"/>
          <w:b/>
          <w:bCs/>
          <w:sz w:val="24"/>
          <w:szCs w:val="24"/>
          <w:u w:val="single"/>
          <w:rtl/>
        </w:rPr>
        <w:t xml:space="preserve"> </w:t>
      </w:r>
      <w:r w:rsidRPr="00BF13D9">
        <w:rPr>
          <w:rFonts w:ascii="David" w:hAnsi="David" w:cs="David" w:hint="cs"/>
          <w:b/>
          <w:bCs/>
          <w:sz w:val="24"/>
          <w:szCs w:val="24"/>
          <w:u w:val="single"/>
          <w:rtl/>
        </w:rPr>
        <w:t>לבדוק</w:t>
      </w:r>
      <w:r w:rsidRPr="00BF13D9">
        <w:rPr>
          <w:rFonts w:ascii="David" w:hAnsi="David" w:cs="David"/>
          <w:b/>
          <w:bCs/>
          <w:sz w:val="24"/>
          <w:szCs w:val="24"/>
          <w:u w:val="single"/>
          <w:rtl/>
        </w:rPr>
        <w:t xml:space="preserve"> </w:t>
      </w:r>
      <w:r w:rsidRPr="00BF13D9">
        <w:rPr>
          <w:rFonts w:ascii="David" w:hAnsi="David" w:cs="David" w:hint="cs"/>
          <w:b/>
          <w:bCs/>
          <w:sz w:val="24"/>
          <w:szCs w:val="24"/>
          <w:u w:val="single"/>
          <w:rtl/>
        </w:rPr>
        <w:t>את</w:t>
      </w:r>
      <w:r w:rsidRPr="00BF13D9">
        <w:rPr>
          <w:rFonts w:ascii="David" w:hAnsi="David" w:cs="David"/>
          <w:b/>
          <w:bCs/>
          <w:sz w:val="24"/>
          <w:szCs w:val="24"/>
          <w:u w:val="single"/>
          <w:rtl/>
        </w:rPr>
        <w:t xml:space="preserve"> </w:t>
      </w:r>
      <w:r w:rsidRPr="00BF13D9">
        <w:rPr>
          <w:rFonts w:ascii="David" w:hAnsi="David" w:cs="David" w:hint="cs"/>
          <w:b/>
          <w:bCs/>
          <w:sz w:val="24"/>
          <w:szCs w:val="24"/>
          <w:u w:val="single"/>
          <w:rtl/>
        </w:rPr>
        <w:t>האופציה</w:t>
      </w:r>
      <w:r w:rsidRPr="00BF13D9">
        <w:rPr>
          <w:rFonts w:ascii="David" w:hAnsi="David" w:cs="David"/>
          <w:b/>
          <w:bCs/>
          <w:sz w:val="24"/>
          <w:szCs w:val="24"/>
          <w:u w:val="single"/>
          <w:rtl/>
        </w:rPr>
        <w:t xml:space="preserve"> </w:t>
      </w:r>
      <w:r w:rsidRPr="00BF13D9">
        <w:rPr>
          <w:rFonts w:ascii="David" w:hAnsi="David" w:cs="David" w:hint="cs"/>
          <w:b/>
          <w:bCs/>
          <w:sz w:val="24"/>
          <w:szCs w:val="24"/>
          <w:u w:val="single"/>
          <w:rtl/>
        </w:rPr>
        <w:t>החיפאית</w:t>
      </w:r>
      <w:r w:rsidRPr="00BF13D9">
        <w:rPr>
          <w:rFonts w:ascii="David" w:hAnsi="David" w:cs="David"/>
          <w:b/>
          <w:bCs/>
          <w:sz w:val="24"/>
          <w:szCs w:val="24"/>
          <w:rtl/>
        </w:rPr>
        <w:t xml:space="preserve">. </w:t>
      </w:r>
      <w:r w:rsidRPr="00BF13D9">
        <w:rPr>
          <w:rFonts w:ascii="David" w:hAnsi="David" w:cs="David" w:hint="cs"/>
          <w:b/>
          <w:bCs/>
          <w:sz w:val="24"/>
          <w:szCs w:val="24"/>
          <w:rtl/>
        </w:rPr>
        <w:t>כי</w:t>
      </w:r>
      <w:r w:rsidRPr="00BF13D9">
        <w:rPr>
          <w:rFonts w:ascii="David" w:hAnsi="David" w:cs="David"/>
          <w:b/>
          <w:bCs/>
          <w:sz w:val="24"/>
          <w:szCs w:val="24"/>
          <w:rtl/>
        </w:rPr>
        <w:t xml:space="preserve"> </w:t>
      </w:r>
      <w:r w:rsidRPr="00BF13D9">
        <w:rPr>
          <w:rFonts w:ascii="David" w:hAnsi="David" w:cs="David" w:hint="cs"/>
          <w:b/>
          <w:bCs/>
          <w:sz w:val="24"/>
          <w:szCs w:val="24"/>
          <w:rtl/>
        </w:rPr>
        <w:t>אם</w:t>
      </w:r>
      <w:r w:rsidRPr="00BF13D9">
        <w:rPr>
          <w:rFonts w:ascii="David" w:hAnsi="David" w:cs="David"/>
          <w:b/>
          <w:bCs/>
          <w:sz w:val="24"/>
          <w:szCs w:val="24"/>
          <w:rtl/>
        </w:rPr>
        <w:t xml:space="preserve"> </w:t>
      </w:r>
      <w:r w:rsidRPr="00BF13D9">
        <w:rPr>
          <w:rFonts w:ascii="David" w:hAnsi="David" w:cs="David" w:hint="cs"/>
          <w:b/>
          <w:bCs/>
          <w:sz w:val="24"/>
          <w:szCs w:val="24"/>
          <w:rtl/>
        </w:rPr>
        <w:t>אני</w:t>
      </w:r>
      <w:r w:rsidRPr="00BF13D9">
        <w:rPr>
          <w:rFonts w:ascii="David" w:hAnsi="David" w:cs="David"/>
          <w:b/>
          <w:bCs/>
          <w:sz w:val="24"/>
          <w:szCs w:val="24"/>
          <w:rtl/>
        </w:rPr>
        <w:t xml:space="preserve"> </w:t>
      </w:r>
      <w:r w:rsidRPr="00BF13D9">
        <w:rPr>
          <w:rFonts w:ascii="David" w:hAnsi="David" w:cs="David" w:hint="cs"/>
          <w:b/>
          <w:bCs/>
          <w:sz w:val="24"/>
          <w:szCs w:val="24"/>
          <w:rtl/>
        </w:rPr>
        <w:t>לא</w:t>
      </w:r>
      <w:r w:rsidRPr="00BF13D9">
        <w:rPr>
          <w:rFonts w:ascii="David" w:hAnsi="David" w:cs="David"/>
          <w:b/>
          <w:bCs/>
          <w:sz w:val="24"/>
          <w:szCs w:val="24"/>
          <w:rtl/>
        </w:rPr>
        <w:t xml:space="preserve"> </w:t>
      </w:r>
      <w:r w:rsidRPr="00BF13D9">
        <w:rPr>
          <w:rFonts w:ascii="David" w:hAnsi="David" w:cs="David" w:hint="cs"/>
          <w:b/>
          <w:bCs/>
          <w:sz w:val="24"/>
          <w:szCs w:val="24"/>
          <w:rtl/>
        </w:rPr>
        <w:t>בודק</w:t>
      </w:r>
      <w:r w:rsidRPr="00BF13D9">
        <w:rPr>
          <w:rFonts w:ascii="David" w:hAnsi="David" w:cs="David"/>
          <w:b/>
          <w:bCs/>
          <w:sz w:val="24"/>
          <w:szCs w:val="24"/>
          <w:rtl/>
        </w:rPr>
        <w:t xml:space="preserve"> </w:t>
      </w:r>
      <w:r w:rsidRPr="00BF13D9">
        <w:rPr>
          <w:rFonts w:ascii="David" w:hAnsi="David" w:cs="David" w:hint="cs"/>
          <w:b/>
          <w:bCs/>
          <w:sz w:val="24"/>
          <w:szCs w:val="24"/>
          <w:rtl/>
        </w:rPr>
        <w:t>את האופציה</w:t>
      </w:r>
      <w:r w:rsidRPr="00BF13D9">
        <w:rPr>
          <w:rFonts w:ascii="David" w:hAnsi="David" w:cs="David"/>
          <w:b/>
          <w:bCs/>
          <w:sz w:val="24"/>
          <w:szCs w:val="24"/>
          <w:rtl/>
        </w:rPr>
        <w:t xml:space="preserve"> </w:t>
      </w:r>
      <w:r w:rsidRPr="00BF13D9">
        <w:rPr>
          <w:rFonts w:ascii="David" w:hAnsi="David" w:cs="David" w:hint="cs"/>
          <w:b/>
          <w:bCs/>
          <w:sz w:val="24"/>
          <w:szCs w:val="24"/>
          <w:rtl/>
        </w:rPr>
        <w:t>החיפאית</w:t>
      </w:r>
      <w:r w:rsidRPr="00BF13D9">
        <w:rPr>
          <w:rFonts w:ascii="David" w:hAnsi="David" w:cs="David"/>
          <w:b/>
          <w:bCs/>
          <w:sz w:val="24"/>
          <w:szCs w:val="24"/>
          <w:rtl/>
        </w:rPr>
        <w:t xml:space="preserve"> </w:t>
      </w:r>
      <w:r w:rsidRPr="00BF13D9">
        <w:rPr>
          <w:rFonts w:ascii="David" w:hAnsi="David" w:cs="David" w:hint="cs"/>
          <w:b/>
          <w:bCs/>
          <w:sz w:val="24"/>
          <w:szCs w:val="24"/>
          <w:rtl/>
        </w:rPr>
        <w:t>אני</w:t>
      </w:r>
      <w:r w:rsidRPr="00BF13D9">
        <w:rPr>
          <w:rFonts w:ascii="David" w:hAnsi="David" w:cs="David"/>
          <w:b/>
          <w:bCs/>
          <w:sz w:val="24"/>
          <w:szCs w:val="24"/>
          <w:rtl/>
        </w:rPr>
        <w:t xml:space="preserve"> </w:t>
      </w:r>
      <w:r w:rsidRPr="00BF13D9">
        <w:rPr>
          <w:rFonts w:ascii="David" w:hAnsi="David" w:cs="David" w:hint="cs"/>
          <w:b/>
          <w:bCs/>
          <w:sz w:val="24"/>
          <w:szCs w:val="24"/>
          <w:rtl/>
        </w:rPr>
        <w:t>לא</w:t>
      </w:r>
      <w:r w:rsidRPr="00BF13D9">
        <w:rPr>
          <w:rFonts w:ascii="David" w:hAnsi="David" w:cs="David"/>
          <w:b/>
          <w:bCs/>
          <w:sz w:val="24"/>
          <w:szCs w:val="24"/>
          <w:rtl/>
        </w:rPr>
        <w:t xml:space="preserve"> </w:t>
      </w:r>
      <w:r w:rsidRPr="00BF13D9">
        <w:rPr>
          <w:rFonts w:ascii="David" w:hAnsi="David" w:cs="David" w:hint="cs"/>
          <w:b/>
          <w:bCs/>
          <w:sz w:val="24"/>
          <w:szCs w:val="24"/>
          <w:rtl/>
        </w:rPr>
        <w:t>ממלא</w:t>
      </w:r>
      <w:r w:rsidRPr="00BF13D9">
        <w:rPr>
          <w:rFonts w:ascii="David" w:hAnsi="David" w:cs="David"/>
          <w:b/>
          <w:bCs/>
          <w:sz w:val="24"/>
          <w:szCs w:val="24"/>
          <w:rtl/>
        </w:rPr>
        <w:t xml:space="preserve"> </w:t>
      </w:r>
      <w:r w:rsidRPr="00BF13D9">
        <w:rPr>
          <w:rFonts w:ascii="David" w:hAnsi="David" w:cs="David" w:hint="cs"/>
          <w:b/>
          <w:bCs/>
          <w:sz w:val="24"/>
          <w:szCs w:val="24"/>
          <w:rtl/>
        </w:rPr>
        <w:t>את</w:t>
      </w:r>
      <w:r w:rsidRPr="00BF13D9">
        <w:rPr>
          <w:rFonts w:ascii="David" w:hAnsi="David" w:cs="David"/>
          <w:b/>
          <w:bCs/>
          <w:sz w:val="24"/>
          <w:szCs w:val="24"/>
          <w:rtl/>
        </w:rPr>
        <w:t xml:space="preserve"> </w:t>
      </w:r>
      <w:r w:rsidRPr="00BF13D9">
        <w:rPr>
          <w:rFonts w:ascii="David" w:hAnsi="David" w:cs="David" w:hint="cs"/>
          <w:b/>
          <w:bCs/>
          <w:sz w:val="24"/>
          <w:szCs w:val="24"/>
          <w:rtl/>
        </w:rPr>
        <w:t>הוראות</w:t>
      </w:r>
      <w:r w:rsidRPr="00BF13D9">
        <w:rPr>
          <w:rFonts w:ascii="David" w:hAnsi="David" w:cs="David"/>
          <w:b/>
          <w:bCs/>
          <w:sz w:val="24"/>
          <w:szCs w:val="24"/>
          <w:rtl/>
        </w:rPr>
        <w:t xml:space="preserve"> </w:t>
      </w:r>
      <w:r w:rsidRPr="00BF13D9">
        <w:rPr>
          <w:rFonts w:ascii="David" w:hAnsi="David" w:cs="David" w:hint="cs"/>
          <w:b/>
          <w:bCs/>
          <w:sz w:val="24"/>
          <w:szCs w:val="24"/>
          <w:rtl/>
        </w:rPr>
        <w:t>הממשלה</w:t>
      </w:r>
      <w:r w:rsidRPr="00BF13D9">
        <w:rPr>
          <w:rFonts w:ascii="David" w:hAnsi="David" w:cs="David"/>
          <w:b/>
          <w:bCs/>
          <w:sz w:val="24"/>
          <w:szCs w:val="24"/>
          <w:rtl/>
        </w:rPr>
        <w:t xml:space="preserve">, </w:t>
      </w:r>
      <w:r w:rsidRPr="00BF13D9">
        <w:rPr>
          <w:rFonts w:ascii="David" w:hAnsi="David" w:cs="David" w:hint="cs"/>
          <w:b/>
          <w:bCs/>
          <w:sz w:val="24"/>
          <w:szCs w:val="24"/>
          <w:u w:val="single"/>
          <w:rtl/>
        </w:rPr>
        <w:t>אני</w:t>
      </w:r>
      <w:r w:rsidRPr="00BF13D9">
        <w:rPr>
          <w:rFonts w:ascii="David" w:hAnsi="David" w:cs="David"/>
          <w:b/>
          <w:bCs/>
          <w:sz w:val="24"/>
          <w:szCs w:val="24"/>
          <w:u w:val="single"/>
          <w:rtl/>
        </w:rPr>
        <w:t xml:space="preserve"> </w:t>
      </w:r>
      <w:r w:rsidRPr="00BF13D9">
        <w:rPr>
          <w:rFonts w:ascii="David" w:hAnsi="David" w:cs="David" w:hint="cs"/>
          <w:b/>
          <w:bCs/>
          <w:sz w:val="24"/>
          <w:szCs w:val="24"/>
          <w:u w:val="single"/>
          <w:rtl/>
        </w:rPr>
        <w:t>עובד</w:t>
      </w:r>
      <w:r w:rsidRPr="00BF13D9">
        <w:rPr>
          <w:rFonts w:ascii="David" w:hAnsi="David" w:cs="David"/>
          <w:b/>
          <w:bCs/>
          <w:sz w:val="24"/>
          <w:szCs w:val="24"/>
          <w:u w:val="single"/>
          <w:rtl/>
        </w:rPr>
        <w:t xml:space="preserve"> </w:t>
      </w:r>
      <w:r w:rsidRPr="00BF13D9">
        <w:rPr>
          <w:rFonts w:ascii="David" w:hAnsi="David" w:cs="David" w:hint="cs"/>
          <w:b/>
          <w:bCs/>
          <w:sz w:val="24"/>
          <w:szCs w:val="24"/>
          <w:u w:val="single"/>
          <w:rtl/>
        </w:rPr>
        <w:t>עבור</w:t>
      </w:r>
      <w:r w:rsidRPr="00BF13D9">
        <w:rPr>
          <w:rFonts w:ascii="David" w:hAnsi="David" w:cs="David"/>
          <w:b/>
          <w:bCs/>
          <w:sz w:val="24"/>
          <w:szCs w:val="24"/>
          <w:u w:val="single"/>
          <w:rtl/>
        </w:rPr>
        <w:t xml:space="preserve"> </w:t>
      </w:r>
      <w:r w:rsidRPr="00BF13D9">
        <w:rPr>
          <w:rFonts w:ascii="David" w:hAnsi="David" w:cs="David" w:hint="cs"/>
          <w:b/>
          <w:bCs/>
          <w:sz w:val="24"/>
          <w:szCs w:val="24"/>
          <w:u w:val="single"/>
          <w:rtl/>
        </w:rPr>
        <w:t>ממשלת</w:t>
      </w:r>
      <w:r w:rsidRPr="00BF13D9">
        <w:rPr>
          <w:rFonts w:ascii="David" w:hAnsi="David" w:cs="David"/>
          <w:b/>
          <w:bCs/>
          <w:sz w:val="24"/>
          <w:szCs w:val="24"/>
          <w:u w:val="single"/>
          <w:rtl/>
        </w:rPr>
        <w:t xml:space="preserve"> </w:t>
      </w:r>
      <w:r w:rsidRPr="00BF13D9">
        <w:rPr>
          <w:rFonts w:ascii="David" w:hAnsi="David" w:cs="David" w:hint="cs"/>
          <w:b/>
          <w:bCs/>
          <w:sz w:val="24"/>
          <w:szCs w:val="24"/>
          <w:u w:val="single"/>
          <w:rtl/>
        </w:rPr>
        <w:t>ישראל</w:t>
      </w:r>
      <w:r w:rsidRPr="00BF13D9">
        <w:rPr>
          <w:rFonts w:ascii="David" w:hAnsi="David" w:cs="David"/>
          <w:b/>
          <w:bCs/>
          <w:sz w:val="24"/>
          <w:szCs w:val="24"/>
          <w:rtl/>
        </w:rPr>
        <w:t xml:space="preserve">. </w:t>
      </w:r>
      <w:r w:rsidRPr="00BF13D9">
        <w:rPr>
          <w:rFonts w:ascii="David" w:hAnsi="David" w:cs="David" w:hint="cs"/>
          <w:b/>
          <w:bCs/>
          <w:sz w:val="24"/>
          <w:szCs w:val="24"/>
          <w:rtl/>
        </w:rPr>
        <w:t>ממשלת</w:t>
      </w:r>
      <w:r w:rsidRPr="00BF13D9">
        <w:rPr>
          <w:rFonts w:ascii="David" w:hAnsi="David" w:cs="David"/>
          <w:b/>
          <w:bCs/>
          <w:sz w:val="24"/>
          <w:szCs w:val="24"/>
          <w:rtl/>
        </w:rPr>
        <w:t xml:space="preserve"> </w:t>
      </w:r>
      <w:r w:rsidRPr="00BF13D9">
        <w:rPr>
          <w:rFonts w:ascii="David" w:hAnsi="David" w:cs="David" w:hint="cs"/>
          <w:b/>
          <w:bCs/>
          <w:sz w:val="24"/>
          <w:szCs w:val="24"/>
          <w:rtl/>
        </w:rPr>
        <w:t>ישראל קבעה</w:t>
      </w:r>
      <w:r w:rsidRPr="00BF13D9">
        <w:rPr>
          <w:rFonts w:ascii="David" w:hAnsi="David" w:cs="David"/>
          <w:b/>
          <w:bCs/>
          <w:sz w:val="24"/>
          <w:szCs w:val="24"/>
          <w:rtl/>
        </w:rPr>
        <w:t xml:space="preserve"> </w:t>
      </w:r>
      <w:r w:rsidRPr="00BF13D9">
        <w:rPr>
          <w:rFonts w:ascii="David" w:hAnsi="David" w:cs="David" w:hint="cs"/>
          <w:b/>
          <w:bCs/>
          <w:sz w:val="24"/>
          <w:szCs w:val="24"/>
          <w:rtl/>
        </w:rPr>
        <w:t>חיפה</w:t>
      </w:r>
      <w:r w:rsidRPr="00BF13D9">
        <w:rPr>
          <w:rFonts w:ascii="David" w:hAnsi="David" w:cs="David"/>
          <w:b/>
          <w:bCs/>
          <w:sz w:val="24"/>
          <w:szCs w:val="24"/>
          <w:rtl/>
        </w:rPr>
        <w:t xml:space="preserve"> </w:t>
      </w:r>
      <w:r w:rsidRPr="00BF13D9">
        <w:rPr>
          <w:rFonts w:ascii="David" w:hAnsi="David" w:cs="David" w:hint="cs"/>
          <w:b/>
          <w:bCs/>
          <w:sz w:val="24"/>
          <w:szCs w:val="24"/>
          <w:rtl/>
        </w:rPr>
        <w:t>לכן</w:t>
      </w:r>
      <w:r w:rsidRPr="00BF13D9">
        <w:rPr>
          <w:rFonts w:ascii="David" w:hAnsi="David" w:cs="David"/>
          <w:b/>
          <w:bCs/>
          <w:sz w:val="24"/>
          <w:szCs w:val="24"/>
          <w:rtl/>
        </w:rPr>
        <w:t xml:space="preserve"> </w:t>
      </w:r>
      <w:r w:rsidRPr="00BF13D9">
        <w:rPr>
          <w:rFonts w:ascii="David" w:hAnsi="David" w:cs="David" w:hint="cs"/>
          <w:b/>
          <w:bCs/>
          <w:sz w:val="24"/>
          <w:szCs w:val="24"/>
          <w:rtl/>
        </w:rPr>
        <w:t>אני</w:t>
      </w:r>
      <w:r w:rsidRPr="00BF13D9">
        <w:rPr>
          <w:rFonts w:ascii="David" w:hAnsi="David" w:cs="David"/>
          <w:b/>
          <w:bCs/>
          <w:sz w:val="24"/>
          <w:szCs w:val="24"/>
          <w:rtl/>
        </w:rPr>
        <w:t xml:space="preserve"> </w:t>
      </w:r>
      <w:r w:rsidRPr="00BF13D9">
        <w:rPr>
          <w:rFonts w:ascii="David" w:hAnsi="David" w:cs="David" w:hint="cs"/>
          <w:b/>
          <w:bCs/>
          <w:sz w:val="24"/>
          <w:szCs w:val="24"/>
          <w:rtl/>
        </w:rPr>
        <w:t>אבדוק</w:t>
      </w:r>
      <w:r w:rsidRPr="00BF13D9">
        <w:rPr>
          <w:rFonts w:ascii="David" w:hAnsi="David" w:cs="David"/>
          <w:b/>
          <w:bCs/>
          <w:sz w:val="24"/>
          <w:szCs w:val="24"/>
          <w:rtl/>
        </w:rPr>
        <w:t xml:space="preserve"> </w:t>
      </w:r>
      <w:r w:rsidRPr="00BF13D9">
        <w:rPr>
          <w:rFonts w:ascii="David" w:hAnsi="David" w:cs="David" w:hint="cs"/>
          <w:b/>
          <w:bCs/>
          <w:sz w:val="24"/>
          <w:szCs w:val="24"/>
          <w:rtl/>
        </w:rPr>
        <w:t>את</w:t>
      </w:r>
      <w:r w:rsidRPr="00BF13D9">
        <w:rPr>
          <w:rFonts w:ascii="David" w:hAnsi="David" w:cs="David"/>
          <w:b/>
          <w:bCs/>
          <w:sz w:val="24"/>
          <w:szCs w:val="24"/>
          <w:rtl/>
        </w:rPr>
        <w:t xml:space="preserve"> </w:t>
      </w:r>
      <w:r w:rsidRPr="00BF13D9">
        <w:rPr>
          <w:rFonts w:ascii="David" w:hAnsi="David" w:cs="David" w:hint="cs"/>
          <w:b/>
          <w:bCs/>
          <w:sz w:val="24"/>
          <w:szCs w:val="24"/>
          <w:rtl/>
        </w:rPr>
        <w:t>חיפה</w:t>
      </w:r>
      <w:r w:rsidRPr="00BF13D9">
        <w:rPr>
          <w:rFonts w:ascii="David" w:hAnsi="David" w:cs="David"/>
          <w:b/>
          <w:bCs/>
          <w:sz w:val="24"/>
          <w:szCs w:val="24"/>
          <w:rtl/>
        </w:rPr>
        <w:t xml:space="preserve">. </w:t>
      </w:r>
      <w:r w:rsidRPr="00BF13D9">
        <w:rPr>
          <w:rFonts w:ascii="David" w:hAnsi="David" w:cs="David" w:hint="cs"/>
          <w:b/>
          <w:bCs/>
          <w:sz w:val="24"/>
          <w:szCs w:val="24"/>
          <w:rtl/>
        </w:rPr>
        <w:t>יכול</w:t>
      </w:r>
      <w:r w:rsidRPr="00BF13D9">
        <w:rPr>
          <w:rFonts w:ascii="David" w:hAnsi="David" w:cs="David"/>
          <w:b/>
          <w:bCs/>
          <w:sz w:val="24"/>
          <w:szCs w:val="24"/>
          <w:rtl/>
        </w:rPr>
        <w:t xml:space="preserve"> </w:t>
      </w:r>
      <w:r w:rsidRPr="00BF13D9">
        <w:rPr>
          <w:rFonts w:ascii="David" w:hAnsi="David" w:cs="David" w:hint="cs"/>
          <w:b/>
          <w:bCs/>
          <w:sz w:val="24"/>
          <w:szCs w:val="24"/>
          <w:rtl/>
        </w:rPr>
        <w:t>להיות</w:t>
      </w:r>
      <w:r w:rsidRPr="00BF13D9">
        <w:rPr>
          <w:rFonts w:ascii="David" w:hAnsi="David" w:cs="David"/>
          <w:b/>
          <w:bCs/>
          <w:sz w:val="24"/>
          <w:szCs w:val="24"/>
          <w:rtl/>
        </w:rPr>
        <w:t xml:space="preserve"> </w:t>
      </w:r>
      <w:r w:rsidRPr="00BF13D9">
        <w:rPr>
          <w:rFonts w:ascii="David" w:hAnsi="David" w:cs="David" w:hint="cs"/>
          <w:b/>
          <w:bCs/>
          <w:sz w:val="24"/>
          <w:szCs w:val="24"/>
          <w:rtl/>
        </w:rPr>
        <w:t>שבסוף</w:t>
      </w:r>
      <w:r w:rsidRPr="00BF13D9">
        <w:rPr>
          <w:rFonts w:ascii="David" w:hAnsi="David" w:cs="David"/>
          <w:b/>
          <w:bCs/>
          <w:sz w:val="24"/>
          <w:szCs w:val="24"/>
          <w:rtl/>
        </w:rPr>
        <w:t xml:space="preserve"> </w:t>
      </w:r>
      <w:r w:rsidRPr="00BF13D9">
        <w:rPr>
          <w:rFonts w:ascii="David" w:hAnsi="David" w:cs="David" w:hint="cs"/>
          <w:b/>
          <w:bCs/>
          <w:sz w:val="24"/>
          <w:szCs w:val="24"/>
          <w:rtl/>
        </w:rPr>
        <w:t>הדרך</w:t>
      </w:r>
      <w:r w:rsidRPr="00BF13D9">
        <w:rPr>
          <w:rFonts w:ascii="David" w:hAnsi="David" w:cs="David"/>
          <w:b/>
          <w:bCs/>
          <w:sz w:val="24"/>
          <w:szCs w:val="24"/>
          <w:rtl/>
        </w:rPr>
        <w:t xml:space="preserve"> </w:t>
      </w:r>
      <w:r w:rsidRPr="00BF13D9">
        <w:rPr>
          <w:rFonts w:ascii="David" w:hAnsi="David" w:cs="David" w:hint="cs"/>
          <w:b/>
          <w:bCs/>
          <w:sz w:val="24"/>
          <w:szCs w:val="24"/>
          <w:rtl/>
        </w:rPr>
        <w:t>אני</w:t>
      </w:r>
      <w:r w:rsidRPr="00BF13D9">
        <w:rPr>
          <w:rFonts w:ascii="David" w:hAnsi="David" w:cs="David"/>
          <w:b/>
          <w:bCs/>
          <w:sz w:val="24"/>
          <w:szCs w:val="24"/>
          <w:rtl/>
        </w:rPr>
        <w:t xml:space="preserve"> </w:t>
      </w:r>
      <w:r w:rsidRPr="00BF13D9">
        <w:rPr>
          <w:rFonts w:ascii="David" w:hAnsi="David" w:cs="David" w:hint="cs"/>
          <w:b/>
          <w:bCs/>
          <w:sz w:val="24"/>
          <w:szCs w:val="24"/>
          <w:rtl/>
        </w:rPr>
        <w:t>אגיד</w:t>
      </w:r>
      <w:r w:rsidRPr="00BF13D9">
        <w:rPr>
          <w:rFonts w:ascii="David" w:hAnsi="David" w:cs="David"/>
          <w:b/>
          <w:bCs/>
          <w:sz w:val="24"/>
          <w:szCs w:val="24"/>
          <w:rtl/>
        </w:rPr>
        <w:t xml:space="preserve"> </w:t>
      </w:r>
      <w:r w:rsidRPr="00BF13D9">
        <w:rPr>
          <w:rFonts w:ascii="David" w:hAnsi="David" w:cs="David" w:hint="cs"/>
          <w:b/>
          <w:bCs/>
          <w:sz w:val="24"/>
          <w:szCs w:val="24"/>
          <w:rtl/>
        </w:rPr>
        <w:t>להם</w:t>
      </w:r>
      <w:r w:rsidRPr="00BF13D9">
        <w:rPr>
          <w:rFonts w:ascii="David" w:hAnsi="David" w:cs="David"/>
          <w:b/>
          <w:bCs/>
          <w:sz w:val="24"/>
          <w:szCs w:val="24"/>
          <w:rtl/>
        </w:rPr>
        <w:t xml:space="preserve"> </w:t>
      </w:r>
      <w:r w:rsidRPr="00BF13D9">
        <w:rPr>
          <w:rFonts w:ascii="David" w:hAnsi="David" w:cs="David" w:hint="cs"/>
          <w:b/>
          <w:bCs/>
          <w:sz w:val="24"/>
          <w:szCs w:val="24"/>
          <w:rtl/>
        </w:rPr>
        <w:t>חבר</w:t>
      </w:r>
      <w:r w:rsidRPr="00BF13D9">
        <w:rPr>
          <w:rFonts w:ascii="David" w:hAnsi="David" w:cs="David"/>
          <w:b/>
          <w:bCs/>
          <w:sz w:val="24"/>
          <w:szCs w:val="24"/>
          <w:rtl/>
        </w:rPr>
        <w:t>'</w:t>
      </w:r>
      <w:r w:rsidRPr="00BF13D9">
        <w:rPr>
          <w:rFonts w:ascii="David" w:hAnsi="David" w:cs="David" w:hint="cs"/>
          <w:b/>
          <w:bCs/>
          <w:sz w:val="24"/>
          <w:szCs w:val="24"/>
          <w:rtl/>
        </w:rPr>
        <w:t>ה</w:t>
      </w:r>
      <w:r w:rsidRPr="00BF13D9">
        <w:rPr>
          <w:rFonts w:ascii="David" w:hAnsi="David" w:cs="David"/>
          <w:b/>
          <w:bCs/>
          <w:sz w:val="24"/>
          <w:szCs w:val="24"/>
          <w:rtl/>
        </w:rPr>
        <w:t xml:space="preserve"> </w:t>
      </w:r>
      <w:r w:rsidRPr="00BF13D9">
        <w:rPr>
          <w:rFonts w:ascii="David" w:hAnsi="David" w:cs="David" w:hint="cs"/>
          <w:b/>
          <w:bCs/>
          <w:sz w:val="24"/>
          <w:szCs w:val="24"/>
          <w:rtl/>
        </w:rPr>
        <w:t>כמו</w:t>
      </w:r>
      <w:r w:rsidRPr="00BF13D9">
        <w:rPr>
          <w:rFonts w:ascii="David" w:hAnsi="David" w:cs="David"/>
          <w:b/>
          <w:bCs/>
          <w:sz w:val="24"/>
          <w:szCs w:val="24"/>
          <w:rtl/>
        </w:rPr>
        <w:t xml:space="preserve"> </w:t>
      </w:r>
      <w:r w:rsidRPr="00BF13D9">
        <w:rPr>
          <w:rFonts w:ascii="David" w:hAnsi="David" w:cs="David" w:hint="cs"/>
          <w:b/>
          <w:bCs/>
          <w:sz w:val="24"/>
          <w:szCs w:val="24"/>
          <w:rtl/>
        </w:rPr>
        <w:t>שאמרתי</w:t>
      </w:r>
      <w:r w:rsidRPr="00BF13D9">
        <w:rPr>
          <w:rFonts w:ascii="David" w:hAnsi="David" w:cs="David"/>
          <w:b/>
          <w:bCs/>
          <w:sz w:val="24"/>
          <w:szCs w:val="24"/>
          <w:rtl/>
        </w:rPr>
        <w:t xml:space="preserve"> </w:t>
      </w:r>
      <w:r w:rsidRPr="00BF13D9">
        <w:rPr>
          <w:rFonts w:ascii="David" w:hAnsi="David" w:cs="David" w:hint="cs"/>
          <w:b/>
          <w:bCs/>
          <w:sz w:val="24"/>
          <w:szCs w:val="24"/>
          <w:rtl/>
        </w:rPr>
        <w:t>קודם</w:t>
      </w:r>
      <w:r w:rsidRPr="00BF13D9">
        <w:rPr>
          <w:rFonts w:ascii="David" w:hAnsi="David" w:cs="David"/>
          <w:b/>
          <w:bCs/>
          <w:sz w:val="24"/>
          <w:szCs w:val="24"/>
        </w:rPr>
        <w:t>,</w:t>
      </w:r>
      <w:r w:rsidRPr="00BF13D9">
        <w:rPr>
          <w:rFonts w:ascii="David" w:hAnsi="David" w:cs="David" w:hint="cs"/>
          <w:b/>
          <w:bCs/>
          <w:sz w:val="24"/>
          <w:szCs w:val="24"/>
          <w:rtl/>
        </w:rPr>
        <w:t xml:space="preserve"> חיפה</w:t>
      </w:r>
      <w:r w:rsidRPr="00BF13D9">
        <w:rPr>
          <w:rFonts w:ascii="David" w:hAnsi="David" w:cs="David"/>
          <w:b/>
          <w:bCs/>
          <w:sz w:val="24"/>
          <w:szCs w:val="24"/>
          <w:rtl/>
        </w:rPr>
        <w:t xml:space="preserve"> </w:t>
      </w:r>
      <w:r w:rsidRPr="00BF13D9">
        <w:rPr>
          <w:rFonts w:ascii="David" w:hAnsi="David" w:cs="David" w:hint="cs"/>
          <w:b/>
          <w:bCs/>
          <w:sz w:val="24"/>
          <w:szCs w:val="24"/>
          <w:rtl/>
        </w:rPr>
        <w:t>יוק</w:t>
      </w:r>
      <w:r w:rsidRPr="00BF13D9">
        <w:rPr>
          <w:rFonts w:ascii="David" w:hAnsi="David" w:cs="David"/>
          <w:b/>
          <w:bCs/>
          <w:sz w:val="24"/>
          <w:szCs w:val="24"/>
          <w:rtl/>
        </w:rPr>
        <w:t xml:space="preserve">. </w:t>
      </w:r>
      <w:r w:rsidRPr="00BF13D9">
        <w:rPr>
          <w:rFonts w:ascii="David" w:hAnsi="David" w:cs="David" w:hint="cs"/>
          <w:b/>
          <w:bCs/>
          <w:sz w:val="24"/>
          <w:szCs w:val="24"/>
          <w:rtl/>
        </w:rPr>
        <w:t>אין</w:t>
      </w:r>
      <w:r w:rsidRPr="00BF13D9">
        <w:rPr>
          <w:rFonts w:ascii="David" w:hAnsi="David" w:cs="David"/>
          <w:b/>
          <w:bCs/>
          <w:sz w:val="24"/>
          <w:szCs w:val="24"/>
          <w:rtl/>
        </w:rPr>
        <w:t xml:space="preserve"> </w:t>
      </w:r>
      <w:r w:rsidRPr="00BF13D9">
        <w:rPr>
          <w:rFonts w:ascii="David" w:hAnsi="David" w:cs="David" w:hint="cs"/>
          <w:b/>
          <w:bCs/>
          <w:sz w:val="24"/>
          <w:szCs w:val="24"/>
          <w:rtl/>
        </w:rPr>
        <w:t>דבר</w:t>
      </w:r>
      <w:r w:rsidRPr="00BF13D9">
        <w:rPr>
          <w:rFonts w:ascii="David" w:hAnsi="David" w:cs="David"/>
          <w:b/>
          <w:bCs/>
          <w:sz w:val="24"/>
          <w:szCs w:val="24"/>
          <w:rtl/>
        </w:rPr>
        <w:t xml:space="preserve"> </w:t>
      </w:r>
      <w:r w:rsidRPr="00BF13D9">
        <w:rPr>
          <w:rFonts w:ascii="David" w:hAnsi="David" w:cs="David" w:hint="cs"/>
          <w:b/>
          <w:bCs/>
          <w:sz w:val="24"/>
          <w:szCs w:val="24"/>
          <w:rtl/>
        </w:rPr>
        <w:t>כזה</w:t>
      </w:r>
      <w:r w:rsidRPr="00BF13D9">
        <w:rPr>
          <w:rFonts w:ascii="David" w:hAnsi="David" w:cs="David"/>
          <w:b/>
          <w:bCs/>
          <w:sz w:val="24"/>
          <w:szCs w:val="24"/>
          <w:rtl/>
        </w:rPr>
        <w:t xml:space="preserve">. </w:t>
      </w:r>
      <w:r w:rsidRPr="00BF13D9">
        <w:rPr>
          <w:rFonts w:ascii="David" w:hAnsi="David" w:cs="David" w:hint="cs"/>
          <w:b/>
          <w:bCs/>
          <w:sz w:val="24"/>
          <w:szCs w:val="24"/>
          <w:rtl/>
        </w:rPr>
        <w:t>לא</w:t>
      </w:r>
      <w:r w:rsidRPr="00BF13D9">
        <w:rPr>
          <w:rFonts w:ascii="David" w:hAnsi="David" w:cs="David"/>
          <w:b/>
          <w:bCs/>
          <w:sz w:val="24"/>
          <w:szCs w:val="24"/>
          <w:rtl/>
        </w:rPr>
        <w:t xml:space="preserve"> </w:t>
      </w:r>
      <w:r w:rsidRPr="00BF13D9">
        <w:rPr>
          <w:rFonts w:ascii="David" w:hAnsi="David" w:cs="David" w:hint="cs"/>
          <w:b/>
          <w:bCs/>
          <w:sz w:val="24"/>
          <w:szCs w:val="24"/>
          <w:rtl/>
        </w:rPr>
        <w:t>יהיה</w:t>
      </w:r>
      <w:r w:rsidRPr="00BF13D9">
        <w:rPr>
          <w:rFonts w:ascii="David" w:hAnsi="David" w:cs="David"/>
          <w:b/>
          <w:bCs/>
          <w:sz w:val="24"/>
          <w:szCs w:val="24"/>
          <w:rtl/>
        </w:rPr>
        <w:t xml:space="preserve"> </w:t>
      </w:r>
      <w:r w:rsidRPr="00BF13D9">
        <w:rPr>
          <w:rFonts w:ascii="David" w:hAnsi="David" w:cs="David" w:hint="cs"/>
          <w:b/>
          <w:bCs/>
          <w:sz w:val="24"/>
          <w:szCs w:val="24"/>
          <w:rtl/>
        </w:rPr>
        <w:t>במפרץ</w:t>
      </w:r>
      <w:r w:rsidRPr="00BF13D9">
        <w:rPr>
          <w:rFonts w:ascii="David" w:hAnsi="David" w:cs="David"/>
          <w:b/>
          <w:bCs/>
          <w:sz w:val="24"/>
          <w:szCs w:val="24"/>
          <w:rtl/>
        </w:rPr>
        <w:t xml:space="preserve"> </w:t>
      </w:r>
      <w:r w:rsidRPr="00BF13D9">
        <w:rPr>
          <w:rFonts w:ascii="David" w:hAnsi="David" w:cs="David" w:hint="cs"/>
          <w:b/>
          <w:bCs/>
          <w:sz w:val="24"/>
          <w:szCs w:val="24"/>
          <w:rtl/>
        </w:rPr>
        <w:t>חיפה</w:t>
      </w:r>
      <w:r w:rsidRPr="00BF13D9">
        <w:rPr>
          <w:rFonts w:ascii="David" w:hAnsi="David" w:cs="David"/>
          <w:b/>
          <w:bCs/>
          <w:sz w:val="24"/>
          <w:szCs w:val="24"/>
          <w:rtl/>
        </w:rPr>
        <w:t xml:space="preserve">. </w:t>
      </w:r>
      <w:r w:rsidRPr="00BF13D9">
        <w:rPr>
          <w:rFonts w:ascii="David" w:hAnsi="David" w:cs="David" w:hint="cs"/>
          <w:b/>
          <w:bCs/>
          <w:sz w:val="24"/>
          <w:szCs w:val="24"/>
          <w:rtl/>
        </w:rPr>
        <w:t>אבל</w:t>
      </w:r>
      <w:r w:rsidRPr="00BF13D9">
        <w:rPr>
          <w:rFonts w:ascii="David" w:hAnsi="David" w:cs="David"/>
          <w:b/>
          <w:bCs/>
          <w:sz w:val="24"/>
          <w:szCs w:val="24"/>
          <w:rtl/>
        </w:rPr>
        <w:t xml:space="preserve"> </w:t>
      </w:r>
      <w:r w:rsidRPr="00BF13D9">
        <w:rPr>
          <w:rFonts w:ascii="David" w:hAnsi="David" w:cs="David" w:hint="cs"/>
          <w:b/>
          <w:bCs/>
          <w:sz w:val="24"/>
          <w:szCs w:val="24"/>
          <w:rtl/>
        </w:rPr>
        <w:t>אני</w:t>
      </w:r>
      <w:r w:rsidRPr="00BF13D9">
        <w:rPr>
          <w:rFonts w:ascii="David" w:hAnsi="David" w:cs="David"/>
          <w:b/>
          <w:bCs/>
          <w:sz w:val="24"/>
          <w:szCs w:val="24"/>
          <w:rtl/>
        </w:rPr>
        <w:t xml:space="preserve"> </w:t>
      </w:r>
      <w:r w:rsidRPr="00BF13D9">
        <w:rPr>
          <w:rFonts w:ascii="David" w:hAnsi="David" w:cs="David" w:hint="cs"/>
          <w:b/>
          <w:bCs/>
          <w:sz w:val="24"/>
          <w:szCs w:val="24"/>
          <w:rtl/>
        </w:rPr>
        <w:t>צריך</w:t>
      </w:r>
      <w:r w:rsidRPr="00BF13D9">
        <w:rPr>
          <w:rFonts w:ascii="David" w:hAnsi="David" w:cs="David"/>
          <w:b/>
          <w:bCs/>
          <w:sz w:val="24"/>
          <w:szCs w:val="24"/>
          <w:rtl/>
        </w:rPr>
        <w:t xml:space="preserve"> </w:t>
      </w:r>
      <w:r w:rsidRPr="00BF13D9">
        <w:rPr>
          <w:rFonts w:ascii="David" w:hAnsi="David" w:cs="David" w:hint="cs"/>
          <w:b/>
          <w:bCs/>
          <w:sz w:val="24"/>
          <w:szCs w:val="24"/>
          <w:rtl/>
        </w:rPr>
        <w:t>לקבל</w:t>
      </w:r>
      <w:r w:rsidRPr="00BF13D9">
        <w:rPr>
          <w:rFonts w:ascii="David" w:hAnsi="David" w:cs="David"/>
          <w:b/>
          <w:bCs/>
          <w:sz w:val="24"/>
          <w:szCs w:val="24"/>
          <w:rtl/>
        </w:rPr>
        <w:t xml:space="preserve"> </w:t>
      </w:r>
      <w:r w:rsidRPr="00BF13D9">
        <w:rPr>
          <w:rFonts w:ascii="David" w:hAnsi="David" w:cs="David" w:hint="cs"/>
          <w:b/>
          <w:bCs/>
          <w:sz w:val="24"/>
          <w:szCs w:val="24"/>
          <w:rtl/>
        </w:rPr>
        <w:t>נתונים</w:t>
      </w:r>
      <w:r w:rsidRPr="00BF13D9">
        <w:rPr>
          <w:rFonts w:ascii="David" w:hAnsi="David" w:cs="David"/>
          <w:b/>
          <w:bCs/>
          <w:sz w:val="24"/>
          <w:szCs w:val="24"/>
          <w:rtl/>
        </w:rPr>
        <w:t xml:space="preserve">. </w:t>
      </w:r>
      <w:r w:rsidRPr="00BF13D9">
        <w:rPr>
          <w:rFonts w:ascii="David" w:hAnsi="David" w:cs="David" w:hint="cs"/>
          <w:b/>
          <w:bCs/>
          <w:sz w:val="24"/>
          <w:szCs w:val="24"/>
          <w:rtl/>
        </w:rPr>
        <w:t>אין</w:t>
      </w:r>
      <w:r w:rsidRPr="00BF13D9">
        <w:rPr>
          <w:rFonts w:ascii="David" w:hAnsi="David" w:cs="David"/>
          <w:b/>
          <w:bCs/>
          <w:sz w:val="24"/>
          <w:szCs w:val="24"/>
          <w:rtl/>
        </w:rPr>
        <w:t xml:space="preserve"> </w:t>
      </w:r>
      <w:r w:rsidRPr="00BF13D9">
        <w:rPr>
          <w:rFonts w:ascii="David" w:hAnsi="David" w:cs="David" w:hint="cs"/>
          <w:b/>
          <w:bCs/>
          <w:sz w:val="24"/>
          <w:szCs w:val="24"/>
          <w:rtl/>
        </w:rPr>
        <w:t>לי</w:t>
      </w:r>
      <w:r w:rsidRPr="00BF13D9">
        <w:rPr>
          <w:rFonts w:ascii="David" w:hAnsi="David" w:cs="David"/>
          <w:b/>
          <w:bCs/>
          <w:sz w:val="24"/>
          <w:szCs w:val="24"/>
          <w:rtl/>
        </w:rPr>
        <w:t xml:space="preserve"> </w:t>
      </w:r>
      <w:r w:rsidRPr="00BF13D9">
        <w:rPr>
          <w:rFonts w:ascii="David" w:hAnsi="David" w:cs="David" w:hint="cs"/>
          <w:b/>
          <w:bCs/>
          <w:sz w:val="24"/>
          <w:szCs w:val="24"/>
          <w:rtl/>
        </w:rPr>
        <w:t>עוד</w:t>
      </w:r>
      <w:r w:rsidRPr="00BF13D9">
        <w:rPr>
          <w:rFonts w:ascii="David" w:hAnsi="David" w:cs="David"/>
          <w:b/>
          <w:bCs/>
          <w:sz w:val="24"/>
          <w:szCs w:val="24"/>
          <w:rtl/>
        </w:rPr>
        <w:t xml:space="preserve"> </w:t>
      </w:r>
      <w:r w:rsidRPr="00BF13D9">
        <w:rPr>
          <w:rFonts w:ascii="David" w:hAnsi="David" w:cs="David" w:hint="cs"/>
          <w:b/>
          <w:bCs/>
          <w:sz w:val="24"/>
          <w:szCs w:val="24"/>
          <w:rtl/>
        </w:rPr>
        <w:t>שום</w:t>
      </w:r>
      <w:r w:rsidRPr="00BF13D9">
        <w:rPr>
          <w:rFonts w:ascii="David" w:hAnsi="David" w:cs="David"/>
          <w:b/>
          <w:bCs/>
          <w:sz w:val="24"/>
          <w:szCs w:val="24"/>
          <w:rtl/>
        </w:rPr>
        <w:t xml:space="preserve"> </w:t>
      </w:r>
      <w:r w:rsidRPr="00BF13D9">
        <w:rPr>
          <w:rFonts w:ascii="David" w:hAnsi="David" w:cs="David" w:hint="cs"/>
          <w:b/>
          <w:bCs/>
          <w:sz w:val="24"/>
          <w:szCs w:val="24"/>
          <w:rtl/>
        </w:rPr>
        <w:t>נתונים</w:t>
      </w:r>
      <w:r w:rsidRPr="00BF13D9">
        <w:rPr>
          <w:rFonts w:ascii="David" w:hAnsi="David" w:cs="David"/>
          <w:b/>
          <w:bCs/>
          <w:sz w:val="24"/>
          <w:szCs w:val="24"/>
        </w:rPr>
        <w:t>.</w:t>
      </w:r>
      <w:r w:rsidRPr="00BF13D9">
        <w:rPr>
          <w:rFonts w:ascii="David" w:hAnsi="David" w:cs="David" w:hint="cs"/>
          <w:b/>
          <w:bCs/>
          <w:sz w:val="24"/>
          <w:szCs w:val="24"/>
          <w:rtl/>
        </w:rPr>
        <w:t xml:space="preserve"> </w:t>
      </w:r>
      <w:r w:rsidR="00C527D2">
        <w:rPr>
          <w:rFonts w:ascii="David" w:hAnsi="David" w:cs="David" w:hint="cs"/>
          <w:b/>
          <w:bCs/>
          <w:sz w:val="24"/>
          <w:szCs w:val="24"/>
          <w:rtl/>
        </w:rPr>
        <w:t>[</w:t>
      </w:r>
      <w:r w:rsidRPr="00BF13D9">
        <w:rPr>
          <w:rFonts w:ascii="David" w:hAnsi="David" w:cs="David" w:hint="cs"/>
          <w:b/>
          <w:bCs/>
          <w:sz w:val="24"/>
          <w:szCs w:val="24"/>
          <w:rtl/>
        </w:rPr>
        <w:t>....</w:t>
      </w:r>
      <w:r w:rsidR="00C527D2">
        <w:rPr>
          <w:rFonts w:ascii="David" w:hAnsi="David" w:cs="David" w:hint="cs"/>
          <w:b/>
          <w:bCs/>
          <w:sz w:val="24"/>
          <w:szCs w:val="24"/>
          <w:rtl/>
        </w:rPr>
        <w:t>]</w:t>
      </w:r>
      <w:r w:rsidRPr="00BF13D9">
        <w:rPr>
          <w:rFonts w:ascii="David" w:hAnsi="David" w:cs="David" w:hint="cs"/>
          <w:b/>
          <w:bCs/>
          <w:sz w:val="24"/>
          <w:szCs w:val="24"/>
          <w:rtl/>
        </w:rPr>
        <w:t xml:space="preserve"> </w:t>
      </w:r>
      <w:r w:rsidRPr="00BF13D9">
        <w:rPr>
          <w:rFonts w:ascii="David" w:hAnsi="David" w:cs="David" w:hint="cs"/>
          <w:b/>
          <w:bCs/>
          <w:sz w:val="24"/>
          <w:szCs w:val="24"/>
          <w:u w:val="single"/>
          <w:rtl/>
        </w:rPr>
        <w:t>השכל</w:t>
      </w:r>
      <w:r w:rsidRPr="00BF13D9">
        <w:rPr>
          <w:rFonts w:ascii="David" w:hAnsi="David" w:cs="David"/>
          <w:b/>
          <w:bCs/>
          <w:sz w:val="24"/>
          <w:szCs w:val="24"/>
          <w:u w:val="single"/>
          <w:rtl/>
        </w:rPr>
        <w:t xml:space="preserve"> </w:t>
      </w:r>
      <w:r w:rsidRPr="00BF13D9">
        <w:rPr>
          <w:rFonts w:ascii="David" w:hAnsi="David" w:cs="David" w:hint="cs"/>
          <w:b/>
          <w:bCs/>
          <w:sz w:val="24"/>
          <w:szCs w:val="24"/>
          <w:u w:val="single"/>
          <w:rtl/>
        </w:rPr>
        <w:t>הישר</w:t>
      </w:r>
      <w:r w:rsidRPr="00BF13D9">
        <w:rPr>
          <w:rFonts w:ascii="David" w:hAnsi="David" w:cs="David"/>
          <w:b/>
          <w:bCs/>
          <w:sz w:val="24"/>
          <w:szCs w:val="24"/>
          <w:u w:val="single"/>
          <w:rtl/>
        </w:rPr>
        <w:t xml:space="preserve"> </w:t>
      </w:r>
      <w:r w:rsidRPr="00BF13D9">
        <w:rPr>
          <w:rFonts w:ascii="David" w:hAnsi="David" w:cs="David" w:hint="cs"/>
          <w:b/>
          <w:bCs/>
          <w:sz w:val="24"/>
          <w:szCs w:val="24"/>
          <w:u w:val="single"/>
          <w:rtl/>
        </w:rPr>
        <w:t>לי</w:t>
      </w:r>
      <w:r w:rsidRPr="00BF13D9">
        <w:rPr>
          <w:rFonts w:ascii="David" w:hAnsi="David" w:cs="David"/>
          <w:b/>
          <w:bCs/>
          <w:sz w:val="24"/>
          <w:szCs w:val="24"/>
          <w:u w:val="single"/>
          <w:rtl/>
        </w:rPr>
        <w:t xml:space="preserve"> </w:t>
      </w:r>
      <w:r w:rsidRPr="00BF13D9">
        <w:rPr>
          <w:rFonts w:ascii="David" w:hAnsi="David" w:cs="David" w:hint="cs"/>
          <w:b/>
          <w:bCs/>
          <w:sz w:val="24"/>
          <w:szCs w:val="24"/>
          <w:u w:val="single"/>
          <w:rtl/>
        </w:rPr>
        <w:t>אומר</w:t>
      </w:r>
      <w:r w:rsidRPr="00BF13D9">
        <w:rPr>
          <w:rFonts w:ascii="David" w:hAnsi="David" w:cs="David"/>
          <w:b/>
          <w:bCs/>
          <w:sz w:val="24"/>
          <w:szCs w:val="24"/>
          <w:u w:val="single"/>
          <w:rtl/>
        </w:rPr>
        <w:t xml:space="preserve"> </w:t>
      </w:r>
      <w:r w:rsidRPr="00BF13D9">
        <w:rPr>
          <w:rFonts w:ascii="David" w:hAnsi="David" w:cs="David" w:hint="cs"/>
          <w:b/>
          <w:bCs/>
          <w:sz w:val="24"/>
          <w:szCs w:val="24"/>
          <w:u w:val="single"/>
          <w:rtl/>
        </w:rPr>
        <w:t>את</w:t>
      </w:r>
      <w:r w:rsidRPr="00BF13D9">
        <w:rPr>
          <w:rFonts w:ascii="David" w:hAnsi="David" w:cs="David"/>
          <w:b/>
          <w:bCs/>
          <w:sz w:val="24"/>
          <w:szCs w:val="24"/>
          <w:u w:val="single"/>
          <w:rtl/>
        </w:rPr>
        <w:t xml:space="preserve"> </w:t>
      </w:r>
      <w:r w:rsidRPr="00BF13D9">
        <w:rPr>
          <w:rFonts w:ascii="David" w:hAnsi="David" w:cs="David" w:hint="cs"/>
          <w:b/>
          <w:bCs/>
          <w:sz w:val="24"/>
          <w:szCs w:val="24"/>
          <w:u w:val="single"/>
          <w:rtl/>
        </w:rPr>
        <w:t>הדבר</w:t>
      </w:r>
      <w:r w:rsidRPr="00BF13D9">
        <w:rPr>
          <w:rFonts w:ascii="David" w:hAnsi="David" w:cs="David"/>
          <w:b/>
          <w:bCs/>
          <w:sz w:val="24"/>
          <w:szCs w:val="24"/>
          <w:u w:val="single"/>
          <w:rtl/>
        </w:rPr>
        <w:t xml:space="preserve"> </w:t>
      </w:r>
      <w:r w:rsidRPr="00BF13D9">
        <w:rPr>
          <w:rFonts w:ascii="David" w:hAnsi="David" w:cs="David" w:hint="cs"/>
          <w:b/>
          <w:bCs/>
          <w:sz w:val="24"/>
          <w:szCs w:val="24"/>
          <w:u w:val="single"/>
          <w:rtl/>
        </w:rPr>
        <w:t>הבא</w:t>
      </w:r>
      <w:r w:rsidRPr="00BF13D9">
        <w:rPr>
          <w:rFonts w:ascii="David" w:hAnsi="David" w:cs="David"/>
          <w:b/>
          <w:bCs/>
          <w:sz w:val="24"/>
          <w:szCs w:val="24"/>
          <w:u w:val="single"/>
          <w:rtl/>
        </w:rPr>
        <w:t xml:space="preserve">. </w:t>
      </w:r>
      <w:r w:rsidRPr="00BF13D9">
        <w:rPr>
          <w:rFonts w:ascii="David" w:hAnsi="David" w:cs="David" w:hint="cs"/>
          <w:b/>
          <w:bCs/>
          <w:sz w:val="24"/>
          <w:szCs w:val="24"/>
          <w:rtl/>
        </w:rPr>
        <w:t>כל</w:t>
      </w:r>
      <w:r w:rsidRPr="00BF13D9">
        <w:rPr>
          <w:rFonts w:ascii="David" w:hAnsi="David" w:cs="David"/>
          <w:b/>
          <w:bCs/>
          <w:sz w:val="24"/>
          <w:szCs w:val="24"/>
          <w:rtl/>
        </w:rPr>
        <w:t xml:space="preserve"> </w:t>
      </w:r>
      <w:r w:rsidRPr="00BF13D9">
        <w:rPr>
          <w:rFonts w:ascii="David" w:hAnsi="David" w:cs="David" w:hint="cs"/>
          <w:b/>
          <w:bCs/>
          <w:sz w:val="24"/>
          <w:szCs w:val="24"/>
          <w:rtl/>
        </w:rPr>
        <w:t>עוד</w:t>
      </w:r>
      <w:r w:rsidRPr="00BF13D9">
        <w:rPr>
          <w:rFonts w:ascii="David" w:hAnsi="David" w:cs="David"/>
          <w:b/>
          <w:bCs/>
          <w:sz w:val="24"/>
          <w:szCs w:val="24"/>
          <w:rtl/>
        </w:rPr>
        <w:t xml:space="preserve"> </w:t>
      </w:r>
      <w:r w:rsidRPr="00BF13D9">
        <w:rPr>
          <w:rFonts w:ascii="David" w:hAnsi="David" w:cs="David" w:hint="cs"/>
          <w:b/>
          <w:bCs/>
          <w:sz w:val="24"/>
          <w:szCs w:val="24"/>
          <w:rtl/>
        </w:rPr>
        <w:t>לא</w:t>
      </w:r>
      <w:r w:rsidRPr="00BF13D9">
        <w:rPr>
          <w:rFonts w:ascii="David" w:hAnsi="David" w:cs="David"/>
          <w:b/>
          <w:bCs/>
          <w:sz w:val="24"/>
          <w:szCs w:val="24"/>
          <w:rtl/>
        </w:rPr>
        <w:t xml:space="preserve"> </w:t>
      </w:r>
      <w:r w:rsidRPr="00BF13D9">
        <w:rPr>
          <w:rFonts w:ascii="David" w:hAnsi="David" w:cs="David" w:hint="cs"/>
          <w:b/>
          <w:bCs/>
          <w:sz w:val="24"/>
          <w:szCs w:val="24"/>
          <w:rtl/>
        </w:rPr>
        <w:t>פסלתי</w:t>
      </w:r>
      <w:r w:rsidRPr="00BF13D9">
        <w:rPr>
          <w:rFonts w:ascii="David" w:hAnsi="David" w:cs="David"/>
          <w:b/>
          <w:bCs/>
          <w:sz w:val="24"/>
          <w:szCs w:val="24"/>
          <w:rtl/>
        </w:rPr>
        <w:t xml:space="preserve"> </w:t>
      </w:r>
      <w:r w:rsidRPr="00BF13D9">
        <w:rPr>
          <w:rFonts w:ascii="David" w:hAnsi="David" w:cs="David" w:hint="cs"/>
          <w:b/>
          <w:bCs/>
          <w:sz w:val="24"/>
          <w:szCs w:val="24"/>
          <w:rtl/>
        </w:rPr>
        <w:t>את</w:t>
      </w:r>
      <w:r w:rsidRPr="00BF13D9">
        <w:rPr>
          <w:rFonts w:ascii="David" w:hAnsi="David" w:cs="David"/>
          <w:b/>
          <w:bCs/>
          <w:sz w:val="24"/>
          <w:szCs w:val="24"/>
          <w:rtl/>
        </w:rPr>
        <w:t xml:space="preserve"> </w:t>
      </w:r>
      <w:r w:rsidRPr="00BF13D9">
        <w:rPr>
          <w:rFonts w:ascii="David" w:hAnsi="David" w:cs="David" w:hint="cs"/>
          <w:b/>
          <w:bCs/>
          <w:sz w:val="24"/>
          <w:szCs w:val="24"/>
          <w:rtl/>
        </w:rPr>
        <w:t>חלופת</w:t>
      </w:r>
      <w:r w:rsidRPr="00BF13D9">
        <w:rPr>
          <w:rFonts w:ascii="David" w:hAnsi="David" w:cs="David"/>
          <w:b/>
          <w:bCs/>
          <w:sz w:val="24"/>
          <w:szCs w:val="24"/>
          <w:rtl/>
        </w:rPr>
        <w:t xml:space="preserve"> </w:t>
      </w:r>
      <w:r w:rsidRPr="00BF13D9">
        <w:rPr>
          <w:rFonts w:ascii="David" w:hAnsi="David" w:cs="David" w:hint="cs"/>
          <w:b/>
          <w:bCs/>
          <w:sz w:val="24"/>
          <w:szCs w:val="24"/>
          <w:rtl/>
        </w:rPr>
        <w:t>חיפה</w:t>
      </w:r>
      <w:r w:rsidRPr="00BF13D9">
        <w:rPr>
          <w:rFonts w:ascii="David" w:hAnsi="David" w:cs="David"/>
          <w:b/>
          <w:bCs/>
          <w:sz w:val="24"/>
          <w:szCs w:val="24"/>
          <w:rtl/>
        </w:rPr>
        <w:t xml:space="preserve">, </w:t>
      </w:r>
      <w:r w:rsidRPr="00BF13D9">
        <w:rPr>
          <w:rFonts w:ascii="David" w:hAnsi="David" w:cs="David" w:hint="cs"/>
          <w:b/>
          <w:bCs/>
          <w:sz w:val="24"/>
          <w:szCs w:val="24"/>
          <w:rtl/>
        </w:rPr>
        <w:t>כל</w:t>
      </w:r>
      <w:r w:rsidRPr="00BF13D9">
        <w:rPr>
          <w:rFonts w:ascii="David" w:hAnsi="David" w:cs="David"/>
          <w:b/>
          <w:bCs/>
          <w:sz w:val="24"/>
          <w:szCs w:val="24"/>
          <w:rtl/>
        </w:rPr>
        <w:t xml:space="preserve"> </w:t>
      </w:r>
      <w:r w:rsidRPr="00BF13D9">
        <w:rPr>
          <w:rFonts w:ascii="David" w:hAnsi="David" w:cs="David" w:hint="cs"/>
          <w:b/>
          <w:bCs/>
          <w:sz w:val="24"/>
          <w:szCs w:val="24"/>
          <w:rtl/>
        </w:rPr>
        <w:t>עוד</w:t>
      </w:r>
      <w:r w:rsidRPr="00BF13D9">
        <w:rPr>
          <w:rFonts w:ascii="David" w:hAnsi="David" w:cs="David"/>
          <w:b/>
          <w:bCs/>
          <w:sz w:val="24"/>
          <w:szCs w:val="24"/>
          <w:rtl/>
        </w:rPr>
        <w:t xml:space="preserve"> </w:t>
      </w:r>
      <w:r w:rsidRPr="00BF13D9">
        <w:rPr>
          <w:rFonts w:ascii="David" w:hAnsi="David" w:cs="David" w:hint="cs"/>
          <w:b/>
          <w:bCs/>
          <w:sz w:val="24"/>
          <w:szCs w:val="24"/>
          <w:rtl/>
        </w:rPr>
        <w:t>לא</w:t>
      </w:r>
      <w:r w:rsidRPr="00BF13D9">
        <w:rPr>
          <w:rFonts w:ascii="David" w:hAnsi="David" w:cs="David"/>
          <w:b/>
          <w:bCs/>
          <w:sz w:val="24"/>
          <w:szCs w:val="24"/>
          <w:rtl/>
        </w:rPr>
        <w:t xml:space="preserve"> </w:t>
      </w:r>
      <w:r w:rsidRPr="00BF13D9">
        <w:rPr>
          <w:rFonts w:ascii="David" w:hAnsi="David" w:cs="David" w:hint="cs"/>
          <w:b/>
          <w:bCs/>
          <w:sz w:val="24"/>
          <w:szCs w:val="24"/>
          <w:rtl/>
        </w:rPr>
        <w:t>פסלתי</w:t>
      </w:r>
      <w:r w:rsidRPr="00BF13D9">
        <w:rPr>
          <w:rFonts w:ascii="David" w:hAnsi="David" w:cs="David"/>
          <w:b/>
          <w:bCs/>
          <w:sz w:val="24"/>
          <w:szCs w:val="24"/>
          <w:rtl/>
        </w:rPr>
        <w:t xml:space="preserve"> </w:t>
      </w:r>
      <w:r w:rsidRPr="00BF13D9">
        <w:rPr>
          <w:rFonts w:ascii="David" w:hAnsi="David" w:cs="David" w:hint="cs"/>
          <w:b/>
          <w:bCs/>
          <w:sz w:val="24"/>
          <w:szCs w:val="24"/>
          <w:rtl/>
        </w:rPr>
        <w:t>אם</w:t>
      </w:r>
      <w:r w:rsidRPr="00BF13D9">
        <w:rPr>
          <w:rFonts w:ascii="David" w:hAnsi="David" w:cs="David"/>
          <w:b/>
          <w:bCs/>
          <w:sz w:val="24"/>
          <w:szCs w:val="24"/>
          <w:rtl/>
        </w:rPr>
        <w:t xml:space="preserve"> </w:t>
      </w:r>
      <w:r w:rsidRPr="00BF13D9">
        <w:rPr>
          <w:rFonts w:ascii="David" w:hAnsi="David" w:cs="David" w:hint="cs"/>
          <w:b/>
          <w:bCs/>
          <w:sz w:val="24"/>
          <w:szCs w:val="24"/>
          <w:rtl/>
        </w:rPr>
        <w:t>הייתי פוסל</w:t>
      </w:r>
      <w:r w:rsidRPr="00BF13D9">
        <w:rPr>
          <w:rFonts w:ascii="David" w:hAnsi="David" w:cs="David"/>
          <w:b/>
          <w:bCs/>
          <w:sz w:val="24"/>
          <w:szCs w:val="24"/>
          <w:rtl/>
        </w:rPr>
        <w:t xml:space="preserve"> </w:t>
      </w:r>
      <w:r w:rsidRPr="00BF13D9">
        <w:rPr>
          <w:rFonts w:ascii="David" w:hAnsi="David" w:cs="David" w:hint="cs"/>
          <w:b/>
          <w:bCs/>
          <w:sz w:val="24"/>
          <w:szCs w:val="24"/>
          <w:rtl/>
        </w:rPr>
        <w:t>ניחא</w:t>
      </w:r>
      <w:r w:rsidRPr="00BF13D9">
        <w:rPr>
          <w:rFonts w:ascii="David" w:hAnsi="David" w:cs="David"/>
          <w:b/>
          <w:bCs/>
          <w:sz w:val="24"/>
          <w:szCs w:val="24"/>
          <w:rtl/>
        </w:rPr>
        <w:t xml:space="preserve">, </w:t>
      </w:r>
      <w:r w:rsidRPr="00BF13D9">
        <w:rPr>
          <w:rFonts w:ascii="David" w:hAnsi="David" w:cs="David" w:hint="cs"/>
          <w:b/>
          <w:bCs/>
          <w:sz w:val="24"/>
          <w:szCs w:val="24"/>
          <w:rtl/>
        </w:rPr>
        <w:t>אבל</w:t>
      </w:r>
      <w:r w:rsidRPr="00BF13D9">
        <w:rPr>
          <w:rFonts w:ascii="David" w:hAnsi="David" w:cs="David"/>
          <w:b/>
          <w:bCs/>
          <w:sz w:val="24"/>
          <w:szCs w:val="24"/>
          <w:rtl/>
        </w:rPr>
        <w:t xml:space="preserve"> </w:t>
      </w:r>
      <w:r w:rsidRPr="00BF13D9">
        <w:rPr>
          <w:rFonts w:ascii="David" w:hAnsi="David" w:cs="David" w:hint="cs"/>
          <w:b/>
          <w:bCs/>
          <w:sz w:val="24"/>
          <w:szCs w:val="24"/>
          <w:rtl/>
        </w:rPr>
        <w:t>א</w:t>
      </w:r>
      <w:r w:rsidRPr="00BF13D9">
        <w:rPr>
          <w:rFonts w:ascii="David" w:hAnsi="David" w:cs="David"/>
          <w:b/>
          <w:bCs/>
          <w:sz w:val="24"/>
          <w:szCs w:val="24"/>
          <w:rtl/>
        </w:rPr>
        <w:t xml:space="preserve">. </w:t>
      </w:r>
      <w:r w:rsidRPr="00BF13D9">
        <w:rPr>
          <w:rFonts w:ascii="David" w:hAnsi="David" w:cs="David" w:hint="cs"/>
          <w:b/>
          <w:bCs/>
          <w:sz w:val="24"/>
          <w:szCs w:val="24"/>
          <w:rtl/>
        </w:rPr>
        <w:t>אין</w:t>
      </w:r>
      <w:r w:rsidRPr="00BF13D9">
        <w:rPr>
          <w:rFonts w:ascii="David" w:hAnsi="David" w:cs="David"/>
          <w:b/>
          <w:bCs/>
          <w:sz w:val="24"/>
          <w:szCs w:val="24"/>
          <w:rtl/>
        </w:rPr>
        <w:t xml:space="preserve"> </w:t>
      </w:r>
      <w:r w:rsidRPr="00BF13D9">
        <w:rPr>
          <w:rFonts w:ascii="David" w:hAnsi="David" w:cs="David" w:hint="cs"/>
          <w:b/>
          <w:bCs/>
          <w:sz w:val="24"/>
          <w:szCs w:val="24"/>
          <w:rtl/>
        </w:rPr>
        <w:t>לי</w:t>
      </w:r>
      <w:r w:rsidRPr="00BF13D9">
        <w:rPr>
          <w:rFonts w:ascii="David" w:hAnsi="David" w:cs="David"/>
          <w:b/>
          <w:bCs/>
          <w:sz w:val="24"/>
          <w:szCs w:val="24"/>
          <w:rtl/>
        </w:rPr>
        <w:t xml:space="preserve"> </w:t>
      </w:r>
      <w:r w:rsidRPr="00BF13D9">
        <w:rPr>
          <w:rFonts w:ascii="David" w:hAnsi="David" w:cs="David" w:hint="cs"/>
          <w:b/>
          <w:bCs/>
          <w:sz w:val="24"/>
          <w:szCs w:val="24"/>
          <w:rtl/>
        </w:rPr>
        <w:t>נתונים</w:t>
      </w:r>
      <w:r w:rsidRPr="00BF13D9">
        <w:rPr>
          <w:rFonts w:ascii="David" w:hAnsi="David" w:cs="David"/>
          <w:b/>
          <w:bCs/>
          <w:sz w:val="24"/>
          <w:szCs w:val="24"/>
          <w:rtl/>
        </w:rPr>
        <w:t xml:space="preserve"> </w:t>
      </w:r>
      <w:r w:rsidRPr="00BF13D9">
        <w:rPr>
          <w:rFonts w:ascii="David" w:hAnsi="David" w:cs="David" w:hint="cs"/>
          <w:b/>
          <w:bCs/>
          <w:sz w:val="24"/>
          <w:szCs w:val="24"/>
          <w:rtl/>
        </w:rPr>
        <w:t>מספיק</w:t>
      </w:r>
      <w:r w:rsidRPr="00BF13D9">
        <w:rPr>
          <w:rFonts w:ascii="David" w:hAnsi="David" w:cs="David"/>
          <w:b/>
          <w:bCs/>
          <w:sz w:val="24"/>
          <w:szCs w:val="24"/>
          <w:rtl/>
        </w:rPr>
        <w:t xml:space="preserve"> </w:t>
      </w:r>
      <w:r w:rsidRPr="00BF13D9">
        <w:rPr>
          <w:rFonts w:ascii="David" w:hAnsi="David" w:cs="David" w:hint="cs"/>
          <w:b/>
          <w:bCs/>
          <w:sz w:val="24"/>
          <w:szCs w:val="24"/>
          <w:rtl/>
        </w:rPr>
        <w:t>בשביל</w:t>
      </w:r>
      <w:r w:rsidRPr="00BF13D9">
        <w:rPr>
          <w:rFonts w:ascii="David" w:hAnsi="David" w:cs="David"/>
          <w:b/>
          <w:bCs/>
          <w:sz w:val="24"/>
          <w:szCs w:val="24"/>
          <w:rtl/>
        </w:rPr>
        <w:t xml:space="preserve"> </w:t>
      </w:r>
      <w:r w:rsidRPr="00BF13D9">
        <w:rPr>
          <w:rFonts w:ascii="David" w:hAnsi="David" w:cs="David" w:hint="cs"/>
          <w:b/>
          <w:bCs/>
          <w:sz w:val="24"/>
          <w:szCs w:val="24"/>
          <w:rtl/>
        </w:rPr>
        <w:t>לפסול</w:t>
      </w:r>
      <w:r w:rsidRPr="00BF13D9">
        <w:rPr>
          <w:rFonts w:ascii="David" w:hAnsi="David" w:cs="David"/>
          <w:b/>
          <w:bCs/>
          <w:sz w:val="24"/>
          <w:szCs w:val="24"/>
          <w:rtl/>
        </w:rPr>
        <w:t xml:space="preserve"> </w:t>
      </w:r>
      <w:r w:rsidRPr="00BF13D9">
        <w:rPr>
          <w:rFonts w:ascii="David" w:hAnsi="David" w:cs="David" w:hint="cs"/>
          <w:b/>
          <w:bCs/>
          <w:sz w:val="24"/>
          <w:szCs w:val="24"/>
          <w:rtl/>
        </w:rPr>
        <w:t>את</w:t>
      </w:r>
      <w:r w:rsidRPr="00BF13D9">
        <w:rPr>
          <w:rFonts w:ascii="David" w:hAnsi="David" w:cs="David"/>
          <w:b/>
          <w:bCs/>
          <w:sz w:val="24"/>
          <w:szCs w:val="24"/>
          <w:rtl/>
        </w:rPr>
        <w:t xml:space="preserve"> </w:t>
      </w:r>
      <w:r w:rsidRPr="00BF13D9">
        <w:rPr>
          <w:rFonts w:ascii="David" w:hAnsi="David" w:cs="David" w:hint="cs"/>
          <w:b/>
          <w:bCs/>
          <w:sz w:val="24"/>
          <w:szCs w:val="24"/>
          <w:rtl/>
        </w:rPr>
        <w:t>חלופת</w:t>
      </w:r>
      <w:r w:rsidRPr="00BF13D9">
        <w:rPr>
          <w:rFonts w:ascii="David" w:hAnsi="David" w:cs="David"/>
          <w:b/>
          <w:bCs/>
          <w:sz w:val="24"/>
          <w:szCs w:val="24"/>
          <w:rtl/>
        </w:rPr>
        <w:t xml:space="preserve"> </w:t>
      </w:r>
      <w:r w:rsidRPr="00BF13D9">
        <w:rPr>
          <w:rFonts w:ascii="David" w:hAnsi="David" w:cs="David" w:hint="cs"/>
          <w:b/>
          <w:bCs/>
          <w:sz w:val="24"/>
          <w:szCs w:val="24"/>
          <w:rtl/>
        </w:rPr>
        <w:t>חיפה</w:t>
      </w:r>
      <w:r w:rsidRPr="00BF13D9">
        <w:rPr>
          <w:rFonts w:ascii="David" w:hAnsi="David" w:cs="David"/>
          <w:b/>
          <w:bCs/>
          <w:sz w:val="24"/>
          <w:szCs w:val="24"/>
          <w:rtl/>
        </w:rPr>
        <w:t xml:space="preserve">, </w:t>
      </w:r>
      <w:r w:rsidRPr="00BF13D9">
        <w:rPr>
          <w:rFonts w:ascii="David" w:hAnsi="David" w:cs="David" w:hint="cs"/>
          <w:b/>
          <w:bCs/>
          <w:sz w:val="24"/>
          <w:szCs w:val="24"/>
          <w:u w:val="single"/>
          <w:rtl/>
        </w:rPr>
        <w:t>כל</w:t>
      </w:r>
      <w:r w:rsidRPr="00BF13D9">
        <w:rPr>
          <w:rFonts w:ascii="David" w:hAnsi="David" w:cs="David"/>
          <w:b/>
          <w:bCs/>
          <w:sz w:val="24"/>
          <w:szCs w:val="24"/>
          <w:u w:val="single"/>
          <w:rtl/>
        </w:rPr>
        <w:t xml:space="preserve"> </w:t>
      </w:r>
      <w:r w:rsidRPr="00BF13D9">
        <w:rPr>
          <w:rFonts w:ascii="David" w:hAnsi="David" w:cs="David" w:hint="cs"/>
          <w:b/>
          <w:bCs/>
          <w:sz w:val="24"/>
          <w:szCs w:val="24"/>
          <w:u w:val="single"/>
          <w:rtl/>
        </w:rPr>
        <w:t>עוד</w:t>
      </w:r>
      <w:r w:rsidRPr="00BF13D9">
        <w:rPr>
          <w:rFonts w:ascii="David" w:hAnsi="David" w:cs="David"/>
          <w:b/>
          <w:bCs/>
          <w:sz w:val="24"/>
          <w:szCs w:val="24"/>
          <w:u w:val="single"/>
          <w:rtl/>
        </w:rPr>
        <w:t xml:space="preserve"> </w:t>
      </w:r>
      <w:r w:rsidRPr="00BF13D9">
        <w:rPr>
          <w:rFonts w:ascii="David" w:hAnsi="David" w:cs="David" w:hint="cs"/>
          <w:b/>
          <w:bCs/>
          <w:sz w:val="24"/>
          <w:szCs w:val="24"/>
          <w:u w:val="single"/>
          <w:rtl/>
        </w:rPr>
        <w:t>לא</w:t>
      </w:r>
      <w:r w:rsidRPr="00BF13D9">
        <w:rPr>
          <w:rFonts w:ascii="David" w:hAnsi="David" w:cs="David"/>
          <w:b/>
          <w:bCs/>
          <w:sz w:val="24"/>
          <w:szCs w:val="24"/>
          <w:u w:val="single"/>
          <w:rtl/>
        </w:rPr>
        <w:t xml:space="preserve"> </w:t>
      </w:r>
      <w:r w:rsidRPr="00BF13D9">
        <w:rPr>
          <w:rFonts w:ascii="David" w:hAnsi="David" w:cs="David" w:hint="cs"/>
          <w:b/>
          <w:bCs/>
          <w:sz w:val="24"/>
          <w:szCs w:val="24"/>
          <w:u w:val="single"/>
          <w:rtl/>
        </w:rPr>
        <w:t>פסלתי</w:t>
      </w:r>
      <w:r w:rsidRPr="00BF13D9">
        <w:rPr>
          <w:rFonts w:ascii="David" w:hAnsi="David" w:cs="David"/>
          <w:b/>
          <w:bCs/>
          <w:sz w:val="24"/>
          <w:szCs w:val="24"/>
          <w:u w:val="single"/>
          <w:rtl/>
        </w:rPr>
        <w:t xml:space="preserve"> </w:t>
      </w:r>
      <w:r w:rsidRPr="00BF13D9">
        <w:rPr>
          <w:rFonts w:ascii="David" w:hAnsi="David" w:cs="David" w:hint="cs"/>
          <w:b/>
          <w:bCs/>
          <w:sz w:val="24"/>
          <w:szCs w:val="24"/>
          <w:u w:val="single"/>
          <w:rtl/>
        </w:rPr>
        <w:t>אני</w:t>
      </w:r>
      <w:r w:rsidRPr="00BF13D9">
        <w:rPr>
          <w:rFonts w:ascii="David" w:hAnsi="David" w:cs="David"/>
          <w:b/>
          <w:bCs/>
          <w:sz w:val="24"/>
          <w:szCs w:val="24"/>
          <w:u w:val="single"/>
          <w:rtl/>
        </w:rPr>
        <w:t xml:space="preserve"> </w:t>
      </w:r>
      <w:r w:rsidRPr="00BF13D9">
        <w:rPr>
          <w:rFonts w:ascii="David" w:hAnsi="David" w:cs="David" w:hint="cs"/>
          <w:b/>
          <w:bCs/>
          <w:sz w:val="24"/>
          <w:szCs w:val="24"/>
          <w:u w:val="single"/>
          <w:rtl/>
        </w:rPr>
        <w:t>לא</w:t>
      </w:r>
      <w:r w:rsidRPr="00BF13D9">
        <w:rPr>
          <w:rFonts w:ascii="David" w:hAnsi="David" w:cs="David"/>
          <w:b/>
          <w:bCs/>
          <w:sz w:val="24"/>
          <w:szCs w:val="24"/>
          <w:u w:val="single"/>
          <w:rtl/>
        </w:rPr>
        <w:t xml:space="preserve"> </w:t>
      </w:r>
      <w:r w:rsidRPr="00BF13D9">
        <w:rPr>
          <w:rFonts w:ascii="David" w:hAnsi="David" w:cs="David" w:hint="cs"/>
          <w:b/>
          <w:bCs/>
          <w:sz w:val="24"/>
          <w:szCs w:val="24"/>
          <w:u w:val="single"/>
          <w:rtl/>
        </w:rPr>
        <w:t>רשאי לסטות</w:t>
      </w:r>
      <w:r w:rsidRPr="00BF13D9">
        <w:rPr>
          <w:rFonts w:ascii="David" w:hAnsi="David" w:cs="David"/>
          <w:b/>
          <w:bCs/>
          <w:sz w:val="24"/>
          <w:szCs w:val="24"/>
          <w:u w:val="single"/>
          <w:rtl/>
        </w:rPr>
        <w:t xml:space="preserve"> </w:t>
      </w:r>
      <w:r w:rsidRPr="00BF13D9">
        <w:rPr>
          <w:rFonts w:ascii="David" w:hAnsi="David" w:cs="David" w:hint="cs"/>
          <w:b/>
          <w:bCs/>
          <w:sz w:val="24"/>
          <w:szCs w:val="24"/>
          <w:u w:val="single"/>
          <w:rtl/>
        </w:rPr>
        <w:t>מהחלטת</w:t>
      </w:r>
      <w:r w:rsidRPr="00BF13D9">
        <w:rPr>
          <w:rFonts w:ascii="David" w:hAnsi="David" w:cs="David"/>
          <w:b/>
          <w:bCs/>
          <w:sz w:val="24"/>
          <w:szCs w:val="24"/>
          <w:u w:val="single"/>
          <w:rtl/>
        </w:rPr>
        <w:t xml:space="preserve"> </w:t>
      </w:r>
      <w:r w:rsidRPr="00BF13D9">
        <w:rPr>
          <w:rFonts w:ascii="David" w:hAnsi="David" w:cs="David" w:hint="cs"/>
          <w:b/>
          <w:bCs/>
          <w:sz w:val="24"/>
          <w:szCs w:val="24"/>
          <w:u w:val="single"/>
          <w:rtl/>
        </w:rPr>
        <w:t>הממשלה</w:t>
      </w:r>
      <w:r w:rsidRPr="00BF13D9">
        <w:rPr>
          <w:rFonts w:ascii="David" w:hAnsi="David" w:cs="David"/>
          <w:b/>
          <w:bCs/>
          <w:sz w:val="24"/>
          <w:szCs w:val="24"/>
          <w:u w:val="single"/>
          <w:rtl/>
        </w:rPr>
        <w:t xml:space="preserve"> </w:t>
      </w:r>
      <w:r w:rsidRPr="00BF13D9">
        <w:rPr>
          <w:rFonts w:ascii="David" w:hAnsi="David" w:cs="David" w:hint="cs"/>
          <w:b/>
          <w:bCs/>
          <w:sz w:val="24"/>
          <w:szCs w:val="24"/>
          <w:u w:val="single"/>
          <w:rtl/>
        </w:rPr>
        <w:t>ולבקש</w:t>
      </w:r>
      <w:r w:rsidRPr="00BF13D9">
        <w:rPr>
          <w:rFonts w:ascii="David" w:hAnsi="David" w:cs="David"/>
          <w:b/>
          <w:bCs/>
          <w:sz w:val="24"/>
          <w:szCs w:val="24"/>
          <w:u w:val="single"/>
          <w:rtl/>
        </w:rPr>
        <w:t xml:space="preserve"> </w:t>
      </w:r>
      <w:r w:rsidRPr="00BF13D9">
        <w:rPr>
          <w:rFonts w:ascii="David" w:hAnsi="David" w:cs="David" w:hint="cs"/>
          <w:b/>
          <w:bCs/>
          <w:sz w:val="24"/>
          <w:szCs w:val="24"/>
          <w:u w:val="single"/>
          <w:rtl/>
        </w:rPr>
        <w:t>חלופות</w:t>
      </w:r>
      <w:r w:rsidRPr="00BF13D9">
        <w:rPr>
          <w:rFonts w:ascii="David" w:hAnsi="David" w:cs="David"/>
          <w:b/>
          <w:bCs/>
          <w:sz w:val="24"/>
          <w:szCs w:val="24"/>
          <w:u w:val="single"/>
          <w:rtl/>
        </w:rPr>
        <w:t xml:space="preserve"> </w:t>
      </w:r>
      <w:r w:rsidRPr="00BF13D9">
        <w:rPr>
          <w:rFonts w:ascii="David" w:hAnsi="David" w:cs="David" w:hint="cs"/>
          <w:b/>
          <w:bCs/>
          <w:sz w:val="24"/>
          <w:szCs w:val="24"/>
          <w:u w:val="single"/>
          <w:rtl/>
        </w:rPr>
        <w:t>בנקודות</w:t>
      </w:r>
      <w:r w:rsidRPr="00BF13D9">
        <w:rPr>
          <w:rFonts w:ascii="David" w:hAnsi="David" w:cs="David"/>
          <w:b/>
          <w:bCs/>
          <w:sz w:val="24"/>
          <w:szCs w:val="24"/>
          <w:u w:val="single"/>
          <w:rtl/>
        </w:rPr>
        <w:t xml:space="preserve"> </w:t>
      </w:r>
      <w:r w:rsidRPr="00BF13D9">
        <w:rPr>
          <w:rFonts w:ascii="David" w:hAnsi="David" w:cs="David" w:hint="cs"/>
          <w:b/>
          <w:bCs/>
          <w:sz w:val="24"/>
          <w:szCs w:val="24"/>
          <w:u w:val="single"/>
          <w:rtl/>
        </w:rPr>
        <w:t>נוספות</w:t>
      </w:r>
      <w:r w:rsidRPr="00BF13D9">
        <w:rPr>
          <w:rFonts w:ascii="David" w:hAnsi="David" w:cs="David"/>
          <w:b/>
          <w:bCs/>
          <w:sz w:val="24"/>
          <w:szCs w:val="24"/>
        </w:rPr>
        <w:t>.</w:t>
      </w:r>
      <w:r w:rsidRPr="00BF13D9">
        <w:rPr>
          <w:rFonts w:ascii="David" w:hAnsi="David" w:cs="David" w:hint="cs"/>
          <w:b/>
          <w:bCs/>
          <w:sz w:val="24"/>
          <w:szCs w:val="24"/>
          <w:rtl/>
        </w:rPr>
        <w:t>"</w:t>
      </w:r>
    </w:p>
    <w:p w14:paraId="262C815F" w14:textId="77777777" w:rsidR="008A2115" w:rsidRDefault="009149A9" w:rsidP="009D0DA2">
      <w:pPr>
        <w:numPr>
          <w:ilvl w:val="0"/>
          <w:numId w:val="5"/>
        </w:numPr>
        <w:ind w:left="-91" w:hanging="422"/>
        <w:rPr>
          <w:rFonts w:ascii="David" w:hAnsi="David" w:cs="David"/>
          <w:sz w:val="24"/>
          <w:szCs w:val="24"/>
        </w:rPr>
      </w:pPr>
      <w:r>
        <w:rPr>
          <w:rFonts w:ascii="David" w:hAnsi="David" w:cs="David" w:hint="cs"/>
          <w:sz w:val="24"/>
          <w:szCs w:val="24"/>
          <w:rtl/>
        </w:rPr>
        <w:t xml:space="preserve"> </w:t>
      </w:r>
      <w:r w:rsidR="0000419F" w:rsidRPr="00570AB0">
        <w:rPr>
          <w:rFonts w:ascii="David" w:hAnsi="David" w:cs="David" w:hint="cs"/>
          <w:b/>
          <w:bCs/>
          <w:sz w:val="24"/>
          <w:szCs w:val="24"/>
          <w:rtl/>
        </w:rPr>
        <w:t xml:space="preserve">אלא, </w:t>
      </w:r>
      <w:r w:rsidR="008A2115" w:rsidRPr="00570AB0">
        <w:rPr>
          <w:rFonts w:ascii="David" w:hAnsi="David" w:cs="David" w:hint="cs"/>
          <w:b/>
          <w:bCs/>
          <w:sz w:val="24"/>
          <w:szCs w:val="24"/>
          <w:rtl/>
        </w:rPr>
        <w:t xml:space="preserve">שבסתירה </w:t>
      </w:r>
      <w:r w:rsidR="00161C83" w:rsidRPr="00570AB0">
        <w:rPr>
          <w:rFonts w:ascii="David" w:hAnsi="David" w:cs="David" w:hint="cs"/>
          <w:b/>
          <w:bCs/>
          <w:sz w:val="24"/>
          <w:szCs w:val="24"/>
          <w:rtl/>
        </w:rPr>
        <w:t>מוחלטת</w:t>
      </w:r>
      <w:r w:rsidR="008A2115" w:rsidRPr="00570AB0">
        <w:rPr>
          <w:rFonts w:ascii="David" w:hAnsi="David" w:cs="David" w:hint="cs"/>
          <w:b/>
          <w:bCs/>
          <w:sz w:val="24"/>
          <w:szCs w:val="24"/>
          <w:rtl/>
        </w:rPr>
        <w:t xml:space="preserve"> להצהרת יו"ר הות"ל, כי הוא מוכרח למלא את הוראת הממשלה כלשונה, הות"ל בחרה להתעלם לחלוטין מהחלטת הממשלה על עצם הפתרון לאספקת אמוניה באמצעות מקשר ימי והורתה לחיפה כימיקלים לבחון חלופות מקרו שונות למערך אספקת האמוניה.</w:t>
      </w:r>
      <w:r w:rsidR="008A2115">
        <w:rPr>
          <w:rFonts w:ascii="David" w:hAnsi="David" w:cs="David" w:hint="cs"/>
          <w:sz w:val="24"/>
          <w:szCs w:val="24"/>
          <w:rtl/>
        </w:rPr>
        <w:t xml:space="preserve"> דהיינו, בשלב זה הות"ל מילאה את תפקידה, הפעילה שיקול דעת עצמאי ובחנה חלופות שונות לתכנית, </w:t>
      </w:r>
      <w:r w:rsidR="008A2115" w:rsidRPr="00570AB0">
        <w:rPr>
          <w:rFonts w:ascii="David" w:hAnsi="David" w:cs="David" w:hint="cs"/>
          <w:sz w:val="24"/>
          <w:szCs w:val="24"/>
          <w:u w:val="single"/>
          <w:rtl/>
        </w:rPr>
        <w:t>בנוסף</w:t>
      </w:r>
      <w:r w:rsidR="008A2115">
        <w:rPr>
          <w:rFonts w:ascii="David" w:hAnsi="David" w:cs="David" w:hint="cs"/>
          <w:sz w:val="24"/>
          <w:szCs w:val="24"/>
          <w:rtl/>
        </w:rPr>
        <w:t xml:space="preserve"> לחלופה עליה הורתה החלטת הממשלה.</w:t>
      </w:r>
      <w:r w:rsidR="00161C83">
        <w:rPr>
          <w:rFonts w:ascii="David" w:hAnsi="David" w:cs="David" w:hint="cs"/>
          <w:sz w:val="24"/>
          <w:szCs w:val="24"/>
          <w:rtl/>
        </w:rPr>
        <w:t xml:space="preserve"> </w:t>
      </w:r>
    </w:p>
    <w:p w14:paraId="146BD5C2" w14:textId="77777777" w:rsidR="002B1119" w:rsidRDefault="002B1119" w:rsidP="009D0DA2">
      <w:pPr>
        <w:numPr>
          <w:ilvl w:val="0"/>
          <w:numId w:val="5"/>
        </w:numPr>
        <w:ind w:left="-91" w:hanging="422"/>
        <w:rPr>
          <w:rFonts w:ascii="David" w:hAnsi="David" w:cs="David"/>
          <w:sz w:val="24"/>
          <w:szCs w:val="24"/>
        </w:rPr>
      </w:pPr>
      <w:r>
        <w:rPr>
          <w:rFonts w:ascii="David" w:hAnsi="David" w:cs="David" w:hint="cs"/>
          <w:sz w:val="24"/>
          <w:szCs w:val="24"/>
          <w:rtl/>
        </w:rPr>
        <w:t xml:space="preserve">הרקע לתת"ל 89 מתואר בפרוטוקול הדיון מיום 19.2.18 כדלקמן: </w:t>
      </w:r>
    </w:p>
    <w:p w14:paraId="07F42874" w14:textId="77777777" w:rsidR="00161C83" w:rsidRDefault="002B1119" w:rsidP="00C527D2">
      <w:pPr>
        <w:ind w:left="621" w:right="567" w:firstLine="0"/>
        <w:rPr>
          <w:rFonts w:ascii="David" w:hAnsi="David" w:cs="David"/>
          <w:b/>
          <w:bCs/>
          <w:sz w:val="24"/>
          <w:szCs w:val="24"/>
          <w:rtl/>
        </w:rPr>
      </w:pPr>
      <w:r w:rsidRPr="00570AB0">
        <w:rPr>
          <w:rFonts w:ascii="David" w:hAnsi="David" w:cs="David" w:hint="cs"/>
          <w:b/>
          <w:bCs/>
          <w:sz w:val="24"/>
          <w:szCs w:val="24"/>
          <w:rtl/>
        </w:rPr>
        <w:t xml:space="preserve">"התכנית נערכת בהתאם להחלטת ממשלה מספר 2807 מיום 3.7.17 בה הוחלט כי פתרון הקבע לאספקת האמוניה למשק יתבסס על הקמת מפעל לייצור אמוניה במישור רותם </w:t>
      </w:r>
      <w:r w:rsidRPr="00570AB0">
        <w:rPr>
          <w:rFonts w:ascii="David" w:hAnsi="David" w:cs="David" w:hint="cs"/>
          <w:b/>
          <w:bCs/>
          <w:sz w:val="24"/>
          <w:szCs w:val="24"/>
          <w:u w:val="single"/>
          <w:rtl/>
        </w:rPr>
        <w:t>ועל המשך יבוא אמוניה דרך מפרץ חיפה</w:t>
      </w:r>
      <w:r w:rsidRPr="00570AB0">
        <w:rPr>
          <w:rFonts w:ascii="David" w:hAnsi="David" w:cs="David" w:hint="cs"/>
          <w:b/>
          <w:bCs/>
          <w:sz w:val="24"/>
          <w:szCs w:val="24"/>
          <w:rtl/>
        </w:rPr>
        <w:t>. החלופות הנבחנות באות להחליף את מיכל האמוניה שנסגר... במרחב הימי נבחנו שלוש חלופות: מקשר ימי, פריקה ישירה במסוף הכימיקלים והובלה באיזוטנקים".</w:t>
      </w:r>
    </w:p>
    <w:p w14:paraId="3CC0ADBA" w14:textId="77777777" w:rsidR="002B1119" w:rsidRPr="00570AB0" w:rsidRDefault="002B1119" w:rsidP="00C527D2">
      <w:pPr>
        <w:ind w:left="621" w:right="567" w:firstLine="0"/>
        <w:rPr>
          <w:rFonts w:ascii="David" w:hAnsi="David" w:cs="David"/>
          <w:sz w:val="24"/>
          <w:szCs w:val="24"/>
          <w:rtl/>
        </w:rPr>
      </w:pPr>
      <w:r w:rsidRPr="00570AB0">
        <w:rPr>
          <w:rFonts w:ascii="David" w:hAnsi="David" w:cs="David" w:hint="cs"/>
          <w:sz w:val="24"/>
          <w:szCs w:val="24"/>
          <w:rtl/>
        </w:rPr>
        <w:lastRenderedPageBreak/>
        <w:t>אלא, שהחלטת הממשלה אינה מנחה את יו"ר הות"ל להציע דרכים חלופיות ל"המשך יבוא אמוניה דרך מפרץ חיפה" כי אם מורה לו במפורש לקדם תכנית להקמת מקשר ימי מול חופי חיפה.</w:t>
      </w:r>
      <w:r>
        <w:rPr>
          <w:rFonts w:ascii="David" w:hAnsi="David" w:cs="David" w:hint="cs"/>
          <w:sz w:val="24"/>
          <w:szCs w:val="24"/>
          <w:rtl/>
        </w:rPr>
        <w:t xml:space="preserve">  </w:t>
      </w:r>
    </w:p>
    <w:p w14:paraId="46D58C44" w14:textId="77777777" w:rsidR="00161C83" w:rsidRDefault="00161C83" w:rsidP="009D0DA2">
      <w:pPr>
        <w:numPr>
          <w:ilvl w:val="0"/>
          <w:numId w:val="5"/>
        </w:numPr>
        <w:ind w:left="-91" w:hanging="422"/>
        <w:rPr>
          <w:rFonts w:ascii="David" w:hAnsi="David" w:cs="David"/>
          <w:sz w:val="24"/>
          <w:szCs w:val="24"/>
        </w:rPr>
      </w:pPr>
      <w:r>
        <w:rPr>
          <w:rFonts w:ascii="David" w:hAnsi="David" w:cs="David" w:hint="cs"/>
          <w:sz w:val="24"/>
          <w:szCs w:val="24"/>
          <w:rtl/>
        </w:rPr>
        <w:t>שאלת אופן הפעלת שיקול הדעת</w:t>
      </w:r>
      <w:r w:rsidR="002B1119">
        <w:rPr>
          <w:rFonts w:ascii="David" w:hAnsi="David" w:cs="David" w:hint="cs"/>
          <w:sz w:val="24"/>
          <w:szCs w:val="24"/>
          <w:rtl/>
        </w:rPr>
        <w:t xml:space="preserve"> לגבי הפתרון העדיף למערך האמוניה</w:t>
      </w:r>
      <w:r>
        <w:rPr>
          <w:rFonts w:ascii="David" w:hAnsi="David" w:cs="David" w:hint="cs"/>
          <w:sz w:val="24"/>
          <w:szCs w:val="24"/>
          <w:rtl/>
        </w:rPr>
        <w:t>, דהיינו, אם בחינת החלופות נעשתה באופן ראוי, היא שאלה שונה, שחורגת מגדר העתירה דנן.</w:t>
      </w:r>
    </w:p>
    <w:p w14:paraId="0972E26D" w14:textId="77777777" w:rsidR="00161C83" w:rsidRDefault="002B1119" w:rsidP="009D0DA2">
      <w:pPr>
        <w:numPr>
          <w:ilvl w:val="0"/>
          <w:numId w:val="5"/>
        </w:numPr>
        <w:ind w:left="-91" w:hanging="422"/>
        <w:rPr>
          <w:rFonts w:ascii="David" w:hAnsi="David" w:cs="David"/>
          <w:sz w:val="24"/>
          <w:szCs w:val="24"/>
        </w:rPr>
      </w:pPr>
      <w:r>
        <w:rPr>
          <w:rFonts w:ascii="David" w:hAnsi="David" w:cs="David" w:hint="cs"/>
          <w:sz w:val="24"/>
          <w:szCs w:val="24"/>
          <w:rtl/>
        </w:rPr>
        <w:t xml:space="preserve">לסיכום, בדיוק כפי שהות"ל פעלה בהתאם לדין והפעילה שיקול דעת לגבי סוג הפתרון לאספקת אמוניה, </w:t>
      </w:r>
      <w:r w:rsidR="006A5E9B">
        <w:rPr>
          <w:rFonts w:ascii="David" w:hAnsi="David" w:cs="David" w:hint="cs"/>
          <w:sz w:val="24"/>
          <w:szCs w:val="24"/>
          <w:rtl/>
        </w:rPr>
        <w:t xml:space="preserve">כך היה עליה להפעיל שיקול דעת עצמאי ביחס לחלופות המיקום </w:t>
      </w:r>
      <w:r w:rsidR="006A5E9B">
        <w:rPr>
          <w:rFonts w:ascii="David" w:hAnsi="David" w:cs="David"/>
          <w:sz w:val="24"/>
          <w:szCs w:val="24"/>
          <w:rtl/>
        </w:rPr>
        <w:t>–</w:t>
      </w:r>
      <w:r w:rsidR="006A5E9B">
        <w:rPr>
          <w:rFonts w:ascii="David" w:hAnsi="David" w:cs="David" w:hint="cs"/>
          <w:sz w:val="24"/>
          <w:szCs w:val="24"/>
          <w:rtl/>
        </w:rPr>
        <w:t xml:space="preserve"> מחוץ למפרץ חיפה או בתוכו, ולא לסמן תחום חיפוש שרירותי למיקום הימי של המקשר. התנערות הות"ל מסמכותה לכשעצמה די בה כדי להצדיק את ביטול ההחלטה ביחס לקו הכחול של התכנית.  </w:t>
      </w:r>
    </w:p>
    <w:p w14:paraId="17651B49" w14:textId="77777777" w:rsidR="00762BD3" w:rsidRPr="00F13C37" w:rsidRDefault="000F777B" w:rsidP="00F13C37">
      <w:pPr>
        <w:ind w:left="-513" w:firstLine="0"/>
        <w:rPr>
          <w:rFonts w:ascii="David" w:hAnsi="David" w:cs="David"/>
          <w:b/>
          <w:bCs/>
          <w:sz w:val="32"/>
          <w:szCs w:val="32"/>
          <w:u w:val="double"/>
          <w:rtl/>
        </w:rPr>
      </w:pPr>
      <w:r>
        <w:rPr>
          <w:rFonts w:ascii="David" w:hAnsi="David" w:cs="David" w:hint="cs"/>
          <w:b/>
          <w:bCs/>
          <w:sz w:val="32"/>
          <w:szCs w:val="32"/>
          <w:u w:val="double"/>
          <w:rtl/>
        </w:rPr>
        <w:t>ו</w:t>
      </w:r>
      <w:r w:rsidR="004A709F" w:rsidRPr="00F13C37">
        <w:rPr>
          <w:rFonts w:ascii="David" w:hAnsi="David" w:cs="David" w:hint="cs"/>
          <w:b/>
          <w:bCs/>
          <w:sz w:val="32"/>
          <w:szCs w:val="32"/>
          <w:u w:val="double"/>
          <w:rtl/>
        </w:rPr>
        <w:t>.</w:t>
      </w:r>
      <w:r w:rsidR="0053091E" w:rsidRPr="00F13C37">
        <w:rPr>
          <w:rFonts w:ascii="David" w:hAnsi="David" w:cs="David" w:hint="cs"/>
          <w:b/>
          <w:bCs/>
          <w:sz w:val="32"/>
          <w:szCs w:val="32"/>
          <w:u w:val="double"/>
          <w:rtl/>
        </w:rPr>
        <w:t xml:space="preserve"> </w:t>
      </w:r>
      <w:r w:rsidR="00857AD2" w:rsidRPr="00F13C37">
        <w:rPr>
          <w:rFonts w:ascii="David" w:hAnsi="David" w:cs="David" w:hint="cs"/>
          <w:b/>
          <w:bCs/>
          <w:sz w:val="32"/>
          <w:szCs w:val="32"/>
          <w:u w:val="double"/>
          <w:rtl/>
        </w:rPr>
        <w:t>סוף דבר</w:t>
      </w:r>
      <w:r w:rsidR="00762BD3" w:rsidRPr="00F13C37">
        <w:rPr>
          <w:rFonts w:ascii="David" w:hAnsi="David" w:cs="David" w:hint="cs"/>
          <w:b/>
          <w:bCs/>
          <w:sz w:val="32"/>
          <w:szCs w:val="32"/>
          <w:u w:val="double"/>
          <w:rtl/>
        </w:rPr>
        <w:t xml:space="preserve"> </w:t>
      </w:r>
    </w:p>
    <w:p w14:paraId="1CD46F07" w14:textId="77777777" w:rsidR="00762BD3" w:rsidRPr="005530CE" w:rsidRDefault="00762BD3" w:rsidP="009D0DA2">
      <w:pPr>
        <w:numPr>
          <w:ilvl w:val="0"/>
          <w:numId w:val="5"/>
        </w:numPr>
        <w:ind w:left="-91" w:hanging="422"/>
        <w:rPr>
          <w:rFonts w:ascii="David" w:hAnsi="David" w:cs="David"/>
          <w:sz w:val="24"/>
          <w:szCs w:val="24"/>
          <w:rtl/>
        </w:rPr>
      </w:pPr>
      <w:r w:rsidRPr="005530CE">
        <w:rPr>
          <w:rFonts w:ascii="David" w:hAnsi="David" w:cs="David"/>
          <w:sz w:val="24"/>
          <w:szCs w:val="24"/>
          <w:rtl/>
        </w:rPr>
        <w:t xml:space="preserve">לאור כל האמור לעיל, יתבקש בית המשפט הנכבד </w:t>
      </w:r>
      <w:r w:rsidR="00411F95" w:rsidRPr="005530CE">
        <w:rPr>
          <w:rFonts w:ascii="David" w:hAnsi="David" w:cs="David" w:hint="cs"/>
          <w:sz w:val="24"/>
          <w:szCs w:val="24"/>
          <w:rtl/>
        </w:rPr>
        <w:t>להיעתר לסעדים המבוקשים בפתח</w:t>
      </w:r>
      <w:r w:rsidR="00580E2C" w:rsidRPr="005530CE">
        <w:rPr>
          <w:rFonts w:ascii="David" w:hAnsi="David" w:cs="David" w:hint="cs"/>
          <w:sz w:val="24"/>
          <w:szCs w:val="24"/>
          <w:rtl/>
        </w:rPr>
        <w:t xml:space="preserve"> עתירה זו</w:t>
      </w:r>
      <w:r w:rsidRPr="005530CE">
        <w:rPr>
          <w:rFonts w:ascii="David" w:hAnsi="David" w:cs="David"/>
          <w:sz w:val="24"/>
          <w:szCs w:val="24"/>
          <w:rtl/>
        </w:rPr>
        <w:t>.</w:t>
      </w:r>
    </w:p>
    <w:p w14:paraId="1CB4192A" w14:textId="77777777" w:rsidR="00BA4BB5" w:rsidRDefault="00BA4BB5" w:rsidP="009D0DA2">
      <w:pPr>
        <w:numPr>
          <w:ilvl w:val="0"/>
          <w:numId w:val="5"/>
        </w:numPr>
        <w:ind w:left="-91" w:hanging="422"/>
        <w:rPr>
          <w:rFonts w:ascii="David" w:hAnsi="David" w:cs="David"/>
          <w:sz w:val="24"/>
          <w:szCs w:val="24"/>
        </w:rPr>
      </w:pPr>
      <w:r w:rsidRPr="005530CE">
        <w:rPr>
          <w:rFonts w:ascii="David" w:hAnsi="David" w:cs="David" w:hint="cs"/>
          <w:sz w:val="24"/>
          <w:szCs w:val="24"/>
          <w:rtl/>
        </w:rPr>
        <w:t xml:space="preserve">כן מתבקש בית המשפט הנכבד לפסוק לטובת העותרת הוצאות משפט ושכ"ט עו"ד בצירוף מע"מ כחוק. </w:t>
      </w:r>
    </w:p>
    <w:p w14:paraId="44362DE2" w14:textId="77777777" w:rsidR="00857AD2" w:rsidRPr="009E5465" w:rsidRDefault="00857AD2" w:rsidP="009D0DA2">
      <w:pPr>
        <w:numPr>
          <w:ilvl w:val="0"/>
          <w:numId w:val="5"/>
        </w:numPr>
        <w:ind w:left="-91" w:hanging="422"/>
        <w:rPr>
          <w:rFonts w:ascii="David" w:hAnsi="David" w:cs="David"/>
          <w:sz w:val="24"/>
          <w:szCs w:val="24"/>
          <w:rtl/>
        </w:rPr>
      </w:pPr>
      <w:r w:rsidRPr="005530CE">
        <w:rPr>
          <w:rFonts w:ascii="David" w:hAnsi="David" w:cs="David" w:hint="cs"/>
          <w:sz w:val="24"/>
          <w:szCs w:val="24"/>
          <w:rtl/>
        </w:rPr>
        <w:t>העתירה נתמכת בתצהיר מנכ"ל עמותת צלול, גב' מאיה יעקבס.</w:t>
      </w:r>
    </w:p>
    <w:p w14:paraId="6D8B17D5" w14:textId="77777777" w:rsidR="00857AD2" w:rsidRDefault="00857AD2" w:rsidP="00C527D2">
      <w:pPr>
        <w:ind w:left="-372" w:firstLine="0"/>
        <w:rPr>
          <w:rFonts w:ascii="David" w:hAnsi="David" w:cs="David"/>
          <w:sz w:val="24"/>
          <w:szCs w:val="24"/>
          <w:u w:val="single"/>
          <w:rtl/>
        </w:rPr>
      </w:pPr>
    </w:p>
    <w:p w14:paraId="0C1E3354" w14:textId="77777777" w:rsidR="004A709F" w:rsidRDefault="004A709F" w:rsidP="00C527D2">
      <w:pPr>
        <w:ind w:left="-372" w:firstLine="0"/>
        <w:rPr>
          <w:rFonts w:ascii="David" w:hAnsi="David" w:cs="David"/>
          <w:sz w:val="24"/>
          <w:szCs w:val="24"/>
          <w:u w:val="single"/>
          <w:rtl/>
        </w:rPr>
      </w:pPr>
      <w:r w:rsidRPr="000F63F1">
        <w:rPr>
          <w:rFonts w:ascii="David" w:hAnsi="David" w:cs="David" w:hint="cs"/>
          <w:sz w:val="24"/>
          <w:szCs w:val="24"/>
          <w:highlight w:val="yellow"/>
          <w:u w:val="single"/>
          <w:rtl/>
        </w:rPr>
        <w:t>חתימות ותאריך</w:t>
      </w:r>
    </w:p>
    <w:p w14:paraId="7DA3D52F" w14:textId="77777777" w:rsidR="005530CE" w:rsidRDefault="005530CE" w:rsidP="00BA4BB5">
      <w:pPr>
        <w:ind w:left="-372" w:firstLine="0"/>
        <w:rPr>
          <w:rFonts w:ascii="David" w:hAnsi="David" w:cs="David"/>
          <w:sz w:val="24"/>
          <w:szCs w:val="24"/>
          <w:u w:val="single"/>
          <w:rtl/>
        </w:rPr>
      </w:pPr>
    </w:p>
    <w:sectPr w:rsidR="005530CE" w:rsidSect="008B062D">
      <w:headerReference w:type="even" r:id="rId22"/>
      <w:headerReference w:type="default" r:id="rId23"/>
      <w:footerReference w:type="even" r:id="rId24"/>
      <w:footerReference w:type="default" r:id="rId25"/>
      <w:headerReference w:type="first" r:id="rId26"/>
      <w:pgSz w:w="11906" w:h="16838"/>
      <w:pgMar w:top="1134" w:right="1646" w:bottom="1134" w:left="1701" w:header="709" w:footer="709" w:gutter="0"/>
      <w:cols w:space="708"/>
      <w:bidi/>
      <w:rtlGutter/>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8" w:author="Dalia Tal" w:date="2018-04-23T09:57:00Z" w:initials="DT">
    <w:p w14:paraId="6F779F78" w14:textId="3246DF82" w:rsidR="007705B7" w:rsidRDefault="007705B7">
      <w:pPr>
        <w:pStyle w:val="CommentText"/>
      </w:pPr>
      <w:r>
        <w:rPr>
          <w:rStyle w:val="CommentReference"/>
        </w:rPr>
        <w:annotationRef/>
      </w:r>
      <w:r>
        <w:rPr>
          <w:rStyle w:val="CommentReference"/>
          <w:rFonts w:hint="cs"/>
          <w:rtl/>
        </w:rPr>
        <w:t>יש לקדמ את תכנונו</w:t>
      </w:r>
    </w:p>
  </w:comment>
  <w:comment w:id="29" w:author="Dalia Tal" w:date="2018-04-23T09:58:00Z" w:initials="DT">
    <w:p w14:paraId="4775A918" w14:textId="36557B8A" w:rsidR="007705B7" w:rsidRDefault="007705B7">
      <w:pPr>
        <w:pStyle w:val="CommentText"/>
        <w:rPr>
          <w:rtl/>
        </w:rPr>
      </w:pPr>
      <w:r>
        <w:rPr>
          <w:rStyle w:val="CommentReference"/>
        </w:rPr>
        <w:annotationRef/>
      </w:r>
      <w:r>
        <w:rPr>
          <w:rFonts w:hint="cs"/>
          <w:rtl/>
        </w:rPr>
        <w:t>הייתי מוותר על האמירה הזו</w:t>
      </w:r>
    </w:p>
    <w:p w14:paraId="08711F60" w14:textId="6A8D76FC" w:rsidR="007705B7" w:rsidRDefault="007705B7">
      <w:pPr>
        <w:pStyle w:val="CommentText"/>
      </w:pPr>
      <w:r>
        <w:rPr>
          <w:rFonts w:hint="cs"/>
          <w:rtl/>
        </w:rPr>
        <w:t xml:space="preserve">הייתי כותבת </w:t>
      </w:r>
      <w:r>
        <w:rPr>
          <w:rtl/>
        </w:rPr>
        <w:t>–</w:t>
      </w:r>
      <w:r>
        <w:rPr>
          <w:rFonts w:hint="cs"/>
          <w:rtl/>
        </w:rPr>
        <w:t xml:space="preserve"> גם אם ימצא בית המפשט כי למשיבה 4 תרומה למשק, עדיין לא יכולות וכו'</w:t>
      </w:r>
    </w:p>
  </w:comment>
  <w:comment w:id="78" w:author="Dalia Tal" w:date="2018-04-23T10:10:00Z" w:initials="DT">
    <w:p w14:paraId="6D419B1F" w14:textId="4030DD89" w:rsidR="007705B7" w:rsidRDefault="007705B7">
      <w:pPr>
        <w:pStyle w:val="CommentText"/>
      </w:pPr>
      <w:r>
        <w:rPr>
          <w:rStyle w:val="CommentReference"/>
        </w:rPr>
        <w:annotationRef/>
      </w:r>
      <w:r>
        <w:rPr>
          <w:rStyle w:val="CommentReference"/>
          <w:rFonts w:hint="cs"/>
          <w:rtl/>
        </w:rPr>
        <w:t>לא מדויק. חיפה כימיקלים מקבלת אמוניה באיזוטנקים דרך נמל חיפה ודרך נמל אילת לצרכי המפעל הדרומי שעובד ב-70% תפוקה.</w:t>
      </w:r>
    </w:p>
  </w:comment>
  <w:comment w:id="83" w:author="Dalia Tal" w:date="2018-04-23T10:13:00Z" w:initials="DT">
    <w:p w14:paraId="73AEC2E8" w14:textId="133D2DF0" w:rsidR="007705B7" w:rsidRDefault="007705B7">
      <w:pPr>
        <w:pStyle w:val="CommentText"/>
      </w:pPr>
      <w:r>
        <w:rPr>
          <w:rStyle w:val="CommentReference"/>
        </w:rPr>
        <w:annotationRef/>
      </w:r>
      <w:r>
        <w:rPr>
          <w:rFonts w:hint="cs"/>
          <w:rtl/>
        </w:rPr>
        <w:t xml:space="preserve">לא מדויק </w:t>
      </w:r>
      <w:r>
        <w:rPr>
          <w:rtl/>
        </w:rPr>
        <w:t>–</w:t>
      </w:r>
      <w:r>
        <w:rPr>
          <w:rFonts w:hint="cs"/>
          <w:rtl/>
        </w:rPr>
        <w:t xml:space="preserve"> הממשלה פרסמה מכרז שהוארך כמה וכמה פעמים על לכשלונו בשל סיבות שונות.</w:t>
      </w:r>
    </w:p>
  </w:comment>
  <w:comment w:id="92" w:author="Dalia Tal" w:date="2018-04-23T10:14:00Z" w:initials="DT">
    <w:p w14:paraId="18026511" w14:textId="7534C3D8" w:rsidR="007705B7" w:rsidRDefault="007705B7">
      <w:pPr>
        <w:pStyle w:val="CommentText"/>
      </w:pPr>
      <w:r>
        <w:rPr>
          <w:rStyle w:val="CommentReference"/>
        </w:rPr>
        <w:annotationRef/>
      </w:r>
      <w:r>
        <w:rPr>
          <w:rFonts w:hint="cs"/>
          <w:rtl/>
        </w:rPr>
        <w:t>דו"ח אתוס מפרט את צרכי האמוניה</w:t>
      </w:r>
    </w:p>
  </w:comment>
  <w:comment w:id="124" w:author="חיה ארז" w:date="2018-04-22T20:46:00Z" w:initials="חא">
    <w:p w14:paraId="6FA85454" w14:textId="77777777" w:rsidR="007705B7" w:rsidRDefault="007705B7">
      <w:pPr>
        <w:pStyle w:val="CommentText"/>
      </w:pPr>
      <w:r>
        <w:rPr>
          <w:rStyle w:val="CommentReference"/>
        </w:rPr>
        <w:annotationRef/>
      </w:r>
      <w:r>
        <w:rPr>
          <w:rFonts w:hint="cs"/>
          <w:rtl/>
        </w:rPr>
        <w:t xml:space="preserve">למה לא ידוע? זה מגיע באיזוטנקים.   </w:t>
      </w:r>
    </w:p>
  </w:comment>
  <w:comment w:id="125" w:author="Dalia Tal" w:date="2018-04-23T10:17:00Z" w:initials="DT">
    <w:p w14:paraId="484489B5" w14:textId="6119F262" w:rsidR="007705B7" w:rsidRDefault="007705B7">
      <w:pPr>
        <w:pStyle w:val="CommentText"/>
      </w:pPr>
      <w:r>
        <w:rPr>
          <w:rStyle w:val="CommentReference"/>
        </w:rPr>
        <w:annotationRef/>
      </w:r>
      <w:r>
        <w:rPr>
          <w:rFonts w:hint="cs"/>
          <w:rtl/>
        </w:rPr>
        <w:t>מגיע באיזוטנקים</w:t>
      </w:r>
    </w:p>
  </w:comment>
  <w:comment w:id="133" w:author="חיה ארז" w:date="2018-04-22T20:48:00Z" w:initials="חא">
    <w:p w14:paraId="27B80BA9" w14:textId="77777777" w:rsidR="007705B7" w:rsidRDefault="007705B7">
      <w:pPr>
        <w:pStyle w:val="CommentText"/>
      </w:pPr>
      <w:r>
        <w:rPr>
          <w:rStyle w:val="CommentReference"/>
        </w:rPr>
        <w:annotationRef/>
      </w:r>
      <w:r>
        <w:rPr>
          <w:rFonts w:hint="cs"/>
          <w:rtl/>
        </w:rPr>
        <w:t>התיאור הרחב צריך לעבור למעלה, בהתייחסות לדוח אתוס שם</w:t>
      </w:r>
    </w:p>
  </w:comment>
  <w:comment w:id="204" w:author="Dalia Tal" w:date="2018-04-23T10:33:00Z" w:initials="DT">
    <w:p w14:paraId="678FAB50" w14:textId="1CFA2A88" w:rsidR="00103A6E" w:rsidRDefault="00103A6E">
      <w:pPr>
        <w:pStyle w:val="CommentText"/>
      </w:pPr>
      <w:r>
        <w:rPr>
          <w:rStyle w:val="CommentReference"/>
        </w:rPr>
        <w:annotationRef/>
      </w:r>
      <w:r>
        <w:rPr>
          <w:rFonts w:hint="cs"/>
          <w:rtl/>
        </w:rPr>
        <w:t xml:space="preserve">ביטוי בעייתי </w:t>
      </w:r>
      <w:r>
        <w:rPr>
          <w:rtl/>
        </w:rPr>
        <w:t>–</w:t>
      </w:r>
      <w:r>
        <w:rPr>
          <w:rFonts w:hint="cs"/>
          <w:rtl/>
        </w:rPr>
        <w:t xml:space="preserve"> הייתי מוותרת על הממוגן</w:t>
      </w:r>
    </w:p>
  </w:comment>
  <w:comment w:id="229" w:author="Dalia Tal" w:date="2018-04-23T10:41:00Z" w:initials="DT">
    <w:p w14:paraId="45D8EE5F" w14:textId="3D9D91AF" w:rsidR="0010485E" w:rsidRDefault="0010485E">
      <w:pPr>
        <w:pStyle w:val="CommentText"/>
      </w:pPr>
      <w:r>
        <w:rPr>
          <w:rStyle w:val="CommentReference"/>
        </w:rPr>
        <w:annotationRef/>
      </w:r>
      <w:r>
        <w:rPr>
          <w:rFonts w:hint="cs"/>
          <w:rtl/>
        </w:rPr>
        <w:t>ניתן, אבל אנחנו מתנגדים</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F779F78" w15:done="0"/>
  <w15:commentEx w15:paraId="08711F60" w15:done="0"/>
  <w15:commentEx w15:paraId="6D419B1F" w15:done="0"/>
  <w15:commentEx w15:paraId="73AEC2E8" w15:done="0"/>
  <w15:commentEx w15:paraId="18026511" w15:done="0"/>
  <w15:commentEx w15:paraId="6FA85454" w15:done="0"/>
  <w15:commentEx w15:paraId="484489B5" w15:done="0"/>
  <w15:commentEx w15:paraId="27B80BA9" w15:done="0"/>
  <w15:commentEx w15:paraId="678FAB50" w15:done="0"/>
  <w15:commentEx w15:paraId="45D8EE5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F779F78" w16cid:durableId="1E882C92"/>
  <w16cid:commentId w16cid:paraId="08711F60" w16cid:durableId="1E882CCF"/>
  <w16cid:commentId w16cid:paraId="6D419B1F" w16cid:durableId="1E882FB1"/>
  <w16cid:commentId w16cid:paraId="73AEC2E8" w16cid:durableId="1E88303E"/>
  <w16cid:commentId w16cid:paraId="18026511" w16cid:durableId="1E88308A"/>
  <w16cid:commentId w16cid:paraId="6FA85454" w16cid:durableId="1E87731C"/>
  <w16cid:commentId w16cid:paraId="484489B5" w16cid:durableId="1E883132"/>
  <w16cid:commentId w16cid:paraId="27B80BA9" w16cid:durableId="1E877383"/>
  <w16cid:commentId w16cid:paraId="678FAB50" w16cid:durableId="1E88350B"/>
  <w16cid:commentId w16cid:paraId="45D8EE5F" w16cid:durableId="1E8836B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9D75EC" w14:textId="77777777" w:rsidR="006C4586" w:rsidRDefault="006C4586">
      <w:r>
        <w:separator/>
      </w:r>
    </w:p>
  </w:endnote>
  <w:endnote w:type="continuationSeparator" w:id="0">
    <w:p w14:paraId="54B8A6BA" w14:textId="77777777" w:rsidR="006C4586" w:rsidRDefault="006C4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TUR">
    <w:altName w:val="Arial"/>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FrankRuehl">
    <w:panose1 w:val="020E0503060101010101"/>
    <w:charset w:val="00"/>
    <w:family w:val="swiss"/>
    <w:pitch w:val="variable"/>
    <w:sig w:usb0="00000803" w:usb1="00000000" w:usb2="00000000" w:usb3="00000000" w:csb0="00000021" w:csb1="00000000"/>
  </w:font>
  <w:font w:name="David-Reg">
    <w:altName w:val="David"/>
    <w:panose1 w:val="00000000000000000000"/>
    <w:charset w:val="B1"/>
    <w:family w:val="auto"/>
    <w:notTrueType/>
    <w:pitch w:val="default"/>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651DA" w14:textId="77777777" w:rsidR="007705B7" w:rsidRDefault="007705B7" w:rsidP="000E1AC0">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end"/>
    </w:r>
  </w:p>
  <w:p w14:paraId="5D5EF0FC" w14:textId="77777777" w:rsidR="007705B7" w:rsidRDefault="007705B7" w:rsidP="00B738B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E7078" w14:textId="77777777" w:rsidR="007705B7" w:rsidRDefault="007705B7" w:rsidP="00EA3C8B">
    <w:pPr>
      <w:pStyle w:val="Footer"/>
      <w:framePr w:wrap="around" w:vAnchor="text" w:hAnchor="text" w:xAlign="center" w:y="1"/>
      <w:rPr>
        <w:rStyle w:val="PageNumber"/>
      </w:rPr>
    </w:pPr>
  </w:p>
  <w:p w14:paraId="115D9AF1" w14:textId="77777777" w:rsidR="007705B7" w:rsidRPr="000E1AC0" w:rsidRDefault="007705B7" w:rsidP="000E1A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9A40C6" w14:textId="77777777" w:rsidR="006C4586" w:rsidRDefault="006C4586">
      <w:r>
        <w:separator/>
      </w:r>
    </w:p>
  </w:footnote>
  <w:footnote w:type="continuationSeparator" w:id="0">
    <w:p w14:paraId="440484BF" w14:textId="77777777" w:rsidR="006C4586" w:rsidRDefault="006C4586">
      <w:r>
        <w:continuationSeparator/>
      </w:r>
    </w:p>
  </w:footnote>
  <w:footnote w:id="1">
    <w:p w14:paraId="2E1A323B" w14:textId="77777777" w:rsidR="007705B7" w:rsidRDefault="007705B7" w:rsidP="004A709F">
      <w:pPr>
        <w:pStyle w:val="FootnoteText"/>
        <w:rPr>
          <w:rtl/>
        </w:rPr>
      </w:pPr>
      <w:r>
        <w:rPr>
          <w:rStyle w:val="FootnoteReference"/>
        </w:rPr>
        <w:footnoteRef/>
      </w:r>
      <w:r>
        <w:rPr>
          <w:rtl/>
        </w:rPr>
        <w:t xml:space="preserve"> </w:t>
      </w:r>
      <w:r w:rsidRPr="00696687">
        <w:rPr>
          <w:rFonts w:cs="David"/>
          <w:rtl/>
        </w:rPr>
        <w:t xml:space="preserve">דברי ההסבר להצעת </w:t>
      </w:r>
      <w:hyperlink r:id="rId1" w:history="1">
        <w:r w:rsidRPr="00696687">
          <w:rPr>
            <w:rStyle w:val="Hyperlink"/>
            <w:rFonts w:cs="David"/>
            <w:rtl/>
          </w:rPr>
          <w:t>חוק ההסדרים במשק המדינה (תיקוני חקיקה להשגת יעדי התקציב והמדיניות הכלכלית לשנת הכספים 2002)</w:t>
        </w:r>
      </w:hyperlink>
      <w:r w:rsidRPr="00696687">
        <w:rPr>
          <w:rFonts w:cs="David"/>
          <w:rtl/>
        </w:rPr>
        <w:t>, תשס"ב-2001 (ה"ח תשס"ב 16, בעמ' 77)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23F6D" w14:textId="77777777" w:rsidR="007705B7" w:rsidRDefault="007705B7" w:rsidP="00EA3C8B">
    <w:pPr>
      <w:pStyle w:val="Head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separate"/>
    </w:r>
    <w:r>
      <w:rPr>
        <w:rStyle w:val="PageNumber"/>
        <w:noProof/>
        <w:rtl/>
      </w:rPr>
      <w:t>11</w:t>
    </w:r>
    <w:r>
      <w:rPr>
        <w:rStyle w:val="PageNumber"/>
        <w:rtl/>
      </w:rPr>
      <w:fldChar w:fldCharType="end"/>
    </w:r>
  </w:p>
  <w:p w14:paraId="3B081FED" w14:textId="77777777" w:rsidR="007705B7" w:rsidRDefault="007705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A2B22" w14:textId="03ABD67D" w:rsidR="007705B7" w:rsidRDefault="007705B7">
    <w:pPr>
      <w:pStyle w:val="Header"/>
      <w:jc w:val="center"/>
    </w:pPr>
    <w:r>
      <w:fldChar w:fldCharType="begin"/>
    </w:r>
    <w:r>
      <w:instrText xml:space="preserve"> PAGE   \* MERGEFORMAT </w:instrText>
    </w:r>
    <w:r>
      <w:fldChar w:fldCharType="separate"/>
    </w:r>
    <w:r w:rsidR="00DB710A">
      <w:rPr>
        <w:noProof/>
        <w:rtl/>
      </w:rPr>
      <w:t>1</w:t>
    </w:r>
    <w:r>
      <w:rPr>
        <w:noProof/>
      </w:rPr>
      <w:fldChar w:fldCharType="end"/>
    </w:r>
  </w:p>
  <w:p w14:paraId="0FB57C4A" w14:textId="77777777" w:rsidR="007705B7" w:rsidRDefault="007705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CBA63" w14:textId="77777777" w:rsidR="007705B7" w:rsidRDefault="007705B7">
    <w:pPr>
      <w:pStyle w:val="Header"/>
      <w:jc w:val="center"/>
    </w:pPr>
    <w:r>
      <w:fldChar w:fldCharType="begin"/>
    </w:r>
    <w:r>
      <w:instrText xml:space="preserve"> PAGE   \* MERGEFORMAT </w:instrText>
    </w:r>
    <w:r>
      <w:fldChar w:fldCharType="separate"/>
    </w:r>
    <w:r w:rsidRPr="008B062D">
      <w:rPr>
        <w:rFonts w:cs="Calibri"/>
        <w:noProof/>
        <w:rtl/>
        <w:lang w:val="he-IL"/>
      </w:rPr>
      <w:t>1</w:t>
    </w:r>
    <w:r>
      <w:fldChar w:fldCharType="end"/>
    </w:r>
  </w:p>
  <w:p w14:paraId="7AD74CBD" w14:textId="77777777" w:rsidR="007705B7" w:rsidRDefault="007705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90AC7"/>
    <w:multiLevelType w:val="multilevel"/>
    <w:tmpl w:val="04090021"/>
    <w:lvl w:ilvl="0">
      <w:start w:val="1"/>
      <w:numFmt w:val="hebrew1"/>
      <w:lvlText w:val="%1."/>
      <w:lvlJc w:val="center"/>
      <w:pPr>
        <w:ind w:left="360" w:hanging="360"/>
      </w:pPr>
      <w:rPr>
        <w:rFonts w:hint="default"/>
      </w:rPr>
    </w:lvl>
    <w:lvl w:ilvl="1">
      <w:start w:val="1"/>
      <w:numFmt w:val="decimal"/>
      <w:lvlText w:val="%1.%2."/>
      <w:lvlJc w:val="center"/>
      <w:pPr>
        <w:ind w:left="720" w:hanging="360"/>
      </w:pPr>
      <w:rPr>
        <w:rFonts w:hint="default"/>
      </w:rPr>
    </w:lvl>
    <w:lvl w:ilvl="2">
      <w:start w:val="1"/>
      <w:numFmt w:val="hebrew1"/>
      <w:lvlText w:val="%1.%2.%3."/>
      <w:lvlJc w:val="center"/>
      <w:pPr>
        <w:ind w:left="1080" w:hanging="360"/>
      </w:pPr>
      <w:rPr>
        <w:rFonts w:hint="default"/>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1" w15:restartNumberingAfterBreak="0">
    <w:nsid w:val="0FAE4B3B"/>
    <w:multiLevelType w:val="multilevel"/>
    <w:tmpl w:val="0409001F"/>
    <w:styleLink w:val="2"/>
    <w:lvl w:ilvl="0">
      <w:start w:val="1"/>
      <w:numFmt w:val="decimal"/>
      <w:lvlText w:val="%1."/>
      <w:lvlJc w:val="left"/>
      <w:pPr>
        <w:ind w:left="360" w:hanging="360"/>
      </w:pPr>
      <w:rPr>
        <w:rFonts w:cs="David"/>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7135ABE"/>
    <w:multiLevelType w:val="multilevel"/>
    <w:tmpl w:val="0409001F"/>
    <w:styleLink w:val="1"/>
    <w:lvl w:ilvl="0">
      <w:start w:val="1"/>
      <w:numFmt w:val="decimal"/>
      <w:lvlText w:val="%1."/>
      <w:lvlJc w:val="left"/>
      <w:pPr>
        <w:ind w:left="360" w:hanging="360"/>
      </w:pPr>
      <w:rPr>
        <w:rFonts w:cs="David"/>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B51396B"/>
    <w:multiLevelType w:val="multilevel"/>
    <w:tmpl w:val="95FC8E5A"/>
    <w:lvl w:ilvl="0">
      <w:start w:val="1"/>
      <w:numFmt w:val="decimal"/>
      <w:lvlText w:val="%1."/>
      <w:lvlJc w:val="left"/>
      <w:pPr>
        <w:ind w:left="360" w:hanging="360"/>
      </w:pPr>
      <w:rPr>
        <w:lang w:bidi="he-I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C76061A"/>
    <w:multiLevelType w:val="hybridMultilevel"/>
    <w:tmpl w:val="5D982898"/>
    <w:lvl w:ilvl="0" w:tplc="1658A6CC">
      <w:start w:val="1"/>
      <w:numFmt w:val="hebrew1"/>
      <w:lvlText w:val="%1)"/>
      <w:lvlJc w:val="left"/>
      <w:pPr>
        <w:ind w:left="269" w:hanging="360"/>
      </w:pPr>
      <w:rPr>
        <w:rFonts w:hint="default"/>
      </w:rPr>
    </w:lvl>
    <w:lvl w:ilvl="1" w:tplc="04090019" w:tentative="1">
      <w:start w:val="1"/>
      <w:numFmt w:val="lowerLetter"/>
      <w:lvlText w:val="%2."/>
      <w:lvlJc w:val="left"/>
      <w:pPr>
        <w:ind w:left="989" w:hanging="360"/>
      </w:pPr>
    </w:lvl>
    <w:lvl w:ilvl="2" w:tplc="0409001B" w:tentative="1">
      <w:start w:val="1"/>
      <w:numFmt w:val="lowerRoman"/>
      <w:lvlText w:val="%3."/>
      <w:lvlJc w:val="right"/>
      <w:pPr>
        <w:ind w:left="1709" w:hanging="180"/>
      </w:pPr>
    </w:lvl>
    <w:lvl w:ilvl="3" w:tplc="0409000F" w:tentative="1">
      <w:start w:val="1"/>
      <w:numFmt w:val="decimal"/>
      <w:lvlText w:val="%4."/>
      <w:lvlJc w:val="left"/>
      <w:pPr>
        <w:ind w:left="2429" w:hanging="360"/>
      </w:pPr>
    </w:lvl>
    <w:lvl w:ilvl="4" w:tplc="04090019" w:tentative="1">
      <w:start w:val="1"/>
      <w:numFmt w:val="lowerLetter"/>
      <w:lvlText w:val="%5."/>
      <w:lvlJc w:val="left"/>
      <w:pPr>
        <w:ind w:left="3149" w:hanging="360"/>
      </w:pPr>
    </w:lvl>
    <w:lvl w:ilvl="5" w:tplc="0409001B" w:tentative="1">
      <w:start w:val="1"/>
      <w:numFmt w:val="lowerRoman"/>
      <w:lvlText w:val="%6."/>
      <w:lvlJc w:val="right"/>
      <w:pPr>
        <w:ind w:left="3869" w:hanging="180"/>
      </w:pPr>
    </w:lvl>
    <w:lvl w:ilvl="6" w:tplc="0409000F" w:tentative="1">
      <w:start w:val="1"/>
      <w:numFmt w:val="decimal"/>
      <w:lvlText w:val="%7."/>
      <w:lvlJc w:val="left"/>
      <w:pPr>
        <w:ind w:left="4589" w:hanging="360"/>
      </w:pPr>
    </w:lvl>
    <w:lvl w:ilvl="7" w:tplc="04090019" w:tentative="1">
      <w:start w:val="1"/>
      <w:numFmt w:val="lowerLetter"/>
      <w:lvlText w:val="%8."/>
      <w:lvlJc w:val="left"/>
      <w:pPr>
        <w:ind w:left="5309" w:hanging="360"/>
      </w:pPr>
    </w:lvl>
    <w:lvl w:ilvl="8" w:tplc="0409001B" w:tentative="1">
      <w:start w:val="1"/>
      <w:numFmt w:val="lowerRoman"/>
      <w:lvlText w:val="%9."/>
      <w:lvlJc w:val="right"/>
      <w:pPr>
        <w:ind w:left="6029" w:hanging="180"/>
      </w:pPr>
    </w:lvl>
  </w:abstractNum>
  <w:abstractNum w:abstractNumId="5" w15:restartNumberingAfterBreak="0">
    <w:nsid w:val="2E4B2711"/>
    <w:multiLevelType w:val="hybridMultilevel"/>
    <w:tmpl w:val="E8361FFA"/>
    <w:lvl w:ilvl="0" w:tplc="04090001">
      <w:start w:val="1"/>
      <w:numFmt w:val="bullet"/>
      <w:lvlText w:val=""/>
      <w:lvlJc w:val="left"/>
      <w:pPr>
        <w:ind w:left="629" w:hanging="360"/>
      </w:pPr>
      <w:rPr>
        <w:rFonts w:ascii="Symbol" w:hAnsi="Symbol" w:hint="default"/>
      </w:rPr>
    </w:lvl>
    <w:lvl w:ilvl="1" w:tplc="04090003" w:tentative="1">
      <w:start w:val="1"/>
      <w:numFmt w:val="bullet"/>
      <w:lvlText w:val="o"/>
      <w:lvlJc w:val="left"/>
      <w:pPr>
        <w:ind w:left="1349" w:hanging="360"/>
      </w:pPr>
      <w:rPr>
        <w:rFonts w:ascii="Courier New" w:hAnsi="Courier New" w:cs="Courier New" w:hint="default"/>
      </w:rPr>
    </w:lvl>
    <w:lvl w:ilvl="2" w:tplc="04090005" w:tentative="1">
      <w:start w:val="1"/>
      <w:numFmt w:val="bullet"/>
      <w:lvlText w:val=""/>
      <w:lvlJc w:val="left"/>
      <w:pPr>
        <w:ind w:left="2069" w:hanging="360"/>
      </w:pPr>
      <w:rPr>
        <w:rFonts w:ascii="Wingdings" w:hAnsi="Wingdings" w:hint="default"/>
      </w:rPr>
    </w:lvl>
    <w:lvl w:ilvl="3" w:tplc="04090001" w:tentative="1">
      <w:start w:val="1"/>
      <w:numFmt w:val="bullet"/>
      <w:lvlText w:val=""/>
      <w:lvlJc w:val="left"/>
      <w:pPr>
        <w:ind w:left="2789" w:hanging="360"/>
      </w:pPr>
      <w:rPr>
        <w:rFonts w:ascii="Symbol" w:hAnsi="Symbol" w:hint="default"/>
      </w:rPr>
    </w:lvl>
    <w:lvl w:ilvl="4" w:tplc="04090003" w:tentative="1">
      <w:start w:val="1"/>
      <w:numFmt w:val="bullet"/>
      <w:lvlText w:val="o"/>
      <w:lvlJc w:val="left"/>
      <w:pPr>
        <w:ind w:left="3509" w:hanging="360"/>
      </w:pPr>
      <w:rPr>
        <w:rFonts w:ascii="Courier New" w:hAnsi="Courier New" w:cs="Courier New" w:hint="default"/>
      </w:rPr>
    </w:lvl>
    <w:lvl w:ilvl="5" w:tplc="04090005" w:tentative="1">
      <w:start w:val="1"/>
      <w:numFmt w:val="bullet"/>
      <w:lvlText w:val=""/>
      <w:lvlJc w:val="left"/>
      <w:pPr>
        <w:ind w:left="4229" w:hanging="360"/>
      </w:pPr>
      <w:rPr>
        <w:rFonts w:ascii="Wingdings" w:hAnsi="Wingdings" w:hint="default"/>
      </w:rPr>
    </w:lvl>
    <w:lvl w:ilvl="6" w:tplc="04090001" w:tentative="1">
      <w:start w:val="1"/>
      <w:numFmt w:val="bullet"/>
      <w:lvlText w:val=""/>
      <w:lvlJc w:val="left"/>
      <w:pPr>
        <w:ind w:left="4949" w:hanging="360"/>
      </w:pPr>
      <w:rPr>
        <w:rFonts w:ascii="Symbol" w:hAnsi="Symbol" w:hint="default"/>
      </w:rPr>
    </w:lvl>
    <w:lvl w:ilvl="7" w:tplc="04090003" w:tentative="1">
      <w:start w:val="1"/>
      <w:numFmt w:val="bullet"/>
      <w:lvlText w:val="o"/>
      <w:lvlJc w:val="left"/>
      <w:pPr>
        <w:ind w:left="5669" w:hanging="360"/>
      </w:pPr>
      <w:rPr>
        <w:rFonts w:ascii="Courier New" w:hAnsi="Courier New" w:cs="Courier New" w:hint="default"/>
      </w:rPr>
    </w:lvl>
    <w:lvl w:ilvl="8" w:tplc="04090005" w:tentative="1">
      <w:start w:val="1"/>
      <w:numFmt w:val="bullet"/>
      <w:lvlText w:val=""/>
      <w:lvlJc w:val="left"/>
      <w:pPr>
        <w:ind w:left="6389" w:hanging="360"/>
      </w:pPr>
      <w:rPr>
        <w:rFonts w:ascii="Wingdings" w:hAnsi="Wingdings" w:hint="default"/>
      </w:rPr>
    </w:lvl>
  </w:abstractNum>
  <w:abstractNum w:abstractNumId="6" w15:restartNumberingAfterBreak="0">
    <w:nsid w:val="783B4DBA"/>
    <w:multiLevelType w:val="multilevel"/>
    <w:tmpl w:val="FD148DF8"/>
    <w:lvl w:ilvl="0">
      <w:start w:val="1"/>
      <w:numFmt w:val="decimal"/>
      <w:pStyle w:val="Heading6"/>
      <w:isLgl/>
      <w:lvlText w:val="%1."/>
      <w:lvlJc w:val="center"/>
      <w:pPr>
        <w:tabs>
          <w:tab w:val="num" w:pos="360"/>
        </w:tabs>
        <w:ind w:left="340" w:right="624" w:hanging="340"/>
      </w:pPr>
      <w:rPr>
        <w:rFonts w:ascii="Times New Roman" w:hAnsi="Times New Roman" w:cs="David" w:hint="cs"/>
        <w:b w:val="0"/>
        <w:bCs w:val="0"/>
        <w:i w:val="0"/>
        <w:iCs w:val="0"/>
        <w:sz w:val="24"/>
        <w:szCs w:val="24"/>
        <w:lang w:val="en-US" w:bidi="he-IL"/>
      </w:rPr>
    </w:lvl>
    <w:lvl w:ilvl="1">
      <w:start w:val="1"/>
      <w:numFmt w:val="hebrew1"/>
      <w:lvlText w:val="%2."/>
      <w:lvlJc w:val="center"/>
      <w:pPr>
        <w:tabs>
          <w:tab w:val="num" w:pos="218"/>
        </w:tabs>
        <w:ind w:left="198" w:right="907" w:hanging="340"/>
      </w:pPr>
      <w:rPr>
        <w:rFonts w:ascii="Times New Roman" w:hAnsi="Times New Roman" w:cs="David" w:hint="cs"/>
        <w:sz w:val="24"/>
        <w:szCs w:val="24"/>
      </w:rPr>
    </w:lvl>
    <w:lvl w:ilvl="2">
      <w:start w:val="1"/>
      <w:numFmt w:val="decimal"/>
      <w:lvlText w:val="%1.%2.%3."/>
      <w:lvlJc w:val="center"/>
      <w:pPr>
        <w:tabs>
          <w:tab w:val="num" w:pos="898"/>
        </w:tabs>
        <w:ind w:left="709" w:right="1418" w:hanging="171"/>
      </w:pPr>
      <w:rPr>
        <w:rFonts w:ascii="Times New Roman" w:hAnsi="Times New Roman" w:cs="Times New Roman"/>
      </w:rPr>
    </w:lvl>
    <w:lvl w:ilvl="3">
      <w:start w:val="1"/>
      <w:numFmt w:val="decimal"/>
      <w:lvlText w:val="%1.%2.%3.%4."/>
      <w:lvlJc w:val="center"/>
      <w:pPr>
        <w:tabs>
          <w:tab w:val="num" w:pos="1019"/>
        </w:tabs>
        <w:ind w:left="1019" w:right="1728" w:hanging="648"/>
      </w:pPr>
      <w:rPr>
        <w:rFonts w:ascii="Times New Roman" w:hAnsi="Times New Roman" w:cs="Times New Roman"/>
      </w:rPr>
    </w:lvl>
    <w:lvl w:ilvl="4">
      <w:start w:val="1"/>
      <w:numFmt w:val="decimal"/>
      <w:lvlText w:val="%1.%2.%3.%4.%5."/>
      <w:lvlJc w:val="center"/>
      <w:pPr>
        <w:tabs>
          <w:tab w:val="num" w:pos="1523"/>
        </w:tabs>
        <w:ind w:left="1523" w:right="2232" w:hanging="792"/>
      </w:pPr>
      <w:rPr>
        <w:rFonts w:ascii="Times New Roman" w:hAnsi="Times New Roman" w:cs="Times New Roman"/>
      </w:rPr>
    </w:lvl>
    <w:lvl w:ilvl="5">
      <w:start w:val="1"/>
      <w:numFmt w:val="decimal"/>
      <w:lvlText w:val="%1.%2.%3.%4.%5.%6."/>
      <w:lvlJc w:val="center"/>
      <w:pPr>
        <w:tabs>
          <w:tab w:val="num" w:pos="2027"/>
        </w:tabs>
        <w:ind w:left="2027" w:right="2736" w:hanging="936"/>
      </w:pPr>
      <w:rPr>
        <w:rFonts w:ascii="Times New Roman" w:hAnsi="Times New Roman" w:cs="Times New Roman"/>
      </w:rPr>
    </w:lvl>
    <w:lvl w:ilvl="6">
      <w:start w:val="1"/>
      <w:numFmt w:val="decimal"/>
      <w:lvlText w:val="%1.%2.%3.%4.%5.%6.%7."/>
      <w:lvlJc w:val="center"/>
      <w:pPr>
        <w:tabs>
          <w:tab w:val="num" w:pos="2531"/>
        </w:tabs>
        <w:ind w:left="2531" w:right="3240" w:hanging="1080"/>
      </w:pPr>
      <w:rPr>
        <w:rFonts w:ascii="Times New Roman" w:hAnsi="Times New Roman" w:cs="Times New Roman"/>
      </w:rPr>
    </w:lvl>
    <w:lvl w:ilvl="7">
      <w:start w:val="1"/>
      <w:numFmt w:val="decimal"/>
      <w:lvlText w:val="%1.%2.%3.%4.%5.%6.%7.%8."/>
      <w:lvlJc w:val="center"/>
      <w:pPr>
        <w:tabs>
          <w:tab w:val="num" w:pos="3035"/>
        </w:tabs>
        <w:ind w:left="3035" w:right="3744" w:hanging="1224"/>
      </w:pPr>
      <w:rPr>
        <w:rFonts w:ascii="Times New Roman" w:hAnsi="Times New Roman" w:cs="Times New Roman"/>
      </w:rPr>
    </w:lvl>
    <w:lvl w:ilvl="8">
      <w:start w:val="1"/>
      <w:numFmt w:val="decimal"/>
      <w:lvlText w:val="%1.%2.%3.%4.%5.%6.%7.%8.%9."/>
      <w:lvlJc w:val="center"/>
      <w:pPr>
        <w:tabs>
          <w:tab w:val="num" w:pos="3611"/>
        </w:tabs>
        <w:ind w:left="3611" w:right="4320" w:hanging="1440"/>
      </w:pPr>
      <w:rPr>
        <w:rFonts w:ascii="Times New Roman" w:hAnsi="Times New Roman" w:cs="Times New Roman"/>
      </w:rPr>
    </w:lvl>
  </w:abstractNum>
  <w:num w:numId="1">
    <w:abstractNumId w:val="6"/>
  </w:num>
  <w:num w:numId="2">
    <w:abstractNumId w:val="2"/>
  </w:num>
  <w:num w:numId="3">
    <w:abstractNumId w:val="1"/>
  </w:num>
  <w:num w:numId="4">
    <w:abstractNumId w:val="0"/>
  </w:num>
  <w:num w:numId="5">
    <w:abstractNumId w:val="3"/>
  </w:num>
  <w:num w:numId="6">
    <w:abstractNumId w:val="4"/>
  </w:num>
  <w:num w:numId="7">
    <w:abstractNumId w:val="5"/>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חיה ארז">
    <w15:presenceInfo w15:providerId="None" w15:userId="חיה ארז"/>
  </w15:person>
  <w15:person w15:author="Dalia Tal">
    <w15:presenceInfo w15:providerId="AD" w15:userId="S-1-5-21-994195077-2145414516-1848903544-27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613"/>
    <w:rsid w:val="000032B3"/>
    <w:rsid w:val="00003824"/>
    <w:rsid w:val="0000419F"/>
    <w:rsid w:val="00006128"/>
    <w:rsid w:val="00010D5B"/>
    <w:rsid w:val="00011765"/>
    <w:rsid w:val="00012121"/>
    <w:rsid w:val="00013183"/>
    <w:rsid w:val="000135B1"/>
    <w:rsid w:val="0001388C"/>
    <w:rsid w:val="00014973"/>
    <w:rsid w:val="00014BDB"/>
    <w:rsid w:val="000151CB"/>
    <w:rsid w:val="000161CD"/>
    <w:rsid w:val="00016C04"/>
    <w:rsid w:val="00017A0E"/>
    <w:rsid w:val="0002109B"/>
    <w:rsid w:val="00021767"/>
    <w:rsid w:val="00021E0E"/>
    <w:rsid w:val="000228F1"/>
    <w:rsid w:val="0002541A"/>
    <w:rsid w:val="00026AE9"/>
    <w:rsid w:val="00027053"/>
    <w:rsid w:val="00030E77"/>
    <w:rsid w:val="0003126F"/>
    <w:rsid w:val="0003134C"/>
    <w:rsid w:val="00033BE3"/>
    <w:rsid w:val="00034B07"/>
    <w:rsid w:val="00036558"/>
    <w:rsid w:val="000409D8"/>
    <w:rsid w:val="0004213B"/>
    <w:rsid w:val="00043AED"/>
    <w:rsid w:val="00043D21"/>
    <w:rsid w:val="0004461C"/>
    <w:rsid w:val="000455E2"/>
    <w:rsid w:val="000459D3"/>
    <w:rsid w:val="0004605F"/>
    <w:rsid w:val="00046DC7"/>
    <w:rsid w:val="00046F87"/>
    <w:rsid w:val="0004701A"/>
    <w:rsid w:val="00050E26"/>
    <w:rsid w:val="0005218D"/>
    <w:rsid w:val="00052B48"/>
    <w:rsid w:val="000531B1"/>
    <w:rsid w:val="00053E94"/>
    <w:rsid w:val="00054EEE"/>
    <w:rsid w:val="0005512B"/>
    <w:rsid w:val="00056364"/>
    <w:rsid w:val="00060518"/>
    <w:rsid w:val="00060AA5"/>
    <w:rsid w:val="00060F16"/>
    <w:rsid w:val="000611E5"/>
    <w:rsid w:val="00061397"/>
    <w:rsid w:val="00062382"/>
    <w:rsid w:val="00063164"/>
    <w:rsid w:val="000651C5"/>
    <w:rsid w:val="0006539E"/>
    <w:rsid w:val="0006541E"/>
    <w:rsid w:val="00065AF0"/>
    <w:rsid w:val="00066855"/>
    <w:rsid w:val="00066BDC"/>
    <w:rsid w:val="00067071"/>
    <w:rsid w:val="0007242E"/>
    <w:rsid w:val="0007247C"/>
    <w:rsid w:val="0007313D"/>
    <w:rsid w:val="00073325"/>
    <w:rsid w:val="0007336F"/>
    <w:rsid w:val="000741FE"/>
    <w:rsid w:val="000809BB"/>
    <w:rsid w:val="00083312"/>
    <w:rsid w:val="000846C9"/>
    <w:rsid w:val="0008473E"/>
    <w:rsid w:val="00084E82"/>
    <w:rsid w:val="00085523"/>
    <w:rsid w:val="000855D2"/>
    <w:rsid w:val="00085CD2"/>
    <w:rsid w:val="000864D0"/>
    <w:rsid w:val="00087CFB"/>
    <w:rsid w:val="00091294"/>
    <w:rsid w:val="00091936"/>
    <w:rsid w:val="00091A5E"/>
    <w:rsid w:val="000920BF"/>
    <w:rsid w:val="00092AF1"/>
    <w:rsid w:val="00092CB4"/>
    <w:rsid w:val="0009430C"/>
    <w:rsid w:val="000945CC"/>
    <w:rsid w:val="0009503D"/>
    <w:rsid w:val="000973FD"/>
    <w:rsid w:val="00097433"/>
    <w:rsid w:val="000A02FC"/>
    <w:rsid w:val="000A059A"/>
    <w:rsid w:val="000A2914"/>
    <w:rsid w:val="000A322F"/>
    <w:rsid w:val="000A32AF"/>
    <w:rsid w:val="000A4BFB"/>
    <w:rsid w:val="000A53BD"/>
    <w:rsid w:val="000A5E27"/>
    <w:rsid w:val="000A74D0"/>
    <w:rsid w:val="000A78D8"/>
    <w:rsid w:val="000B1C13"/>
    <w:rsid w:val="000B1FCC"/>
    <w:rsid w:val="000B288F"/>
    <w:rsid w:val="000B4B43"/>
    <w:rsid w:val="000B4CC6"/>
    <w:rsid w:val="000B4FDE"/>
    <w:rsid w:val="000B5E43"/>
    <w:rsid w:val="000C135E"/>
    <w:rsid w:val="000C36B7"/>
    <w:rsid w:val="000C4FF1"/>
    <w:rsid w:val="000D06DB"/>
    <w:rsid w:val="000D1290"/>
    <w:rsid w:val="000D3A7A"/>
    <w:rsid w:val="000D45F7"/>
    <w:rsid w:val="000D6C71"/>
    <w:rsid w:val="000E0400"/>
    <w:rsid w:val="000E121D"/>
    <w:rsid w:val="000E1AC0"/>
    <w:rsid w:val="000E203D"/>
    <w:rsid w:val="000E245C"/>
    <w:rsid w:val="000E26F3"/>
    <w:rsid w:val="000E2EAE"/>
    <w:rsid w:val="000E3C20"/>
    <w:rsid w:val="000E6734"/>
    <w:rsid w:val="000E752C"/>
    <w:rsid w:val="000F01FB"/>
    <w:rsid w:val="000F042B"/>
    <w:rsid w:val="000F062D"/>
    <w:rsid w:val="000F07DC"/>
    <w:rsid w:val="000F134A"/>
    <w:rsid w:val="000F54A8"/>
    <w:rsid w:val="000F601D"/>
    <w:rsid w:val="000F63F1"/>
    <w:rsid w:val="000F64ED"/>
    <w:rsid w:val="000F72F8"/>
    <w:rsid w:val="000F777B"/>
    <w:rsid w:val="00100135"/>
    <w:rsid w:val="00100448"/>
    <w:rsid w:val="00100481"/>
    <w:rsid w:val="001007F3"/>
    <w:rsid w:val="0010148B"/>
    <w:rsid w:val="001021AC"/>
    <w:rsid w:val="001023F8"/>
    <w:rsid w:val="00102B6F"/>
    <w:rsid w:val="00103036"/>
    <w:rsid w:val="00103A6E"/>
    <w:rsid w:val="00103B29"/>
    <w:rsid w:val="001046EF"/>
    <w:rsid w:val="0010485E"/>
    <w:rsid w:val="001048FD"/>
    <w:rsid w:val="00104D3A"/>
    <w:rsid w:val="00110EB4"/>
    <w:rsid w:val="001111D1"/>
    <w:rsid w:val="001138F2"/>
    <w:rsid w:val="001143F3"/>
    <w:rsid w:val="001165E1"/>
    <w:rsid w:val="0012002D"/>
    <w:rsid w:val="0012023D"/>
    <w:rsid w:val="001221C9"/>
    <w:rsid w:val="0012258F"/>
    <w:rsid w:val="00124CDD"/>
    <w:rsid w:val="0012510E"/>
    <w:rsid w:val="0012537E"/>
    <w:rsid w:val="00131954"/>
    <w:rsid w:val="001319D4"/>
    <w:rsid w:val="001330F0"/>
    <w:rsid w:val="00134EE5"/>
    <w:rsid w:val="0013529F"/>
    <w:rsid w:val="00135929"/>
    <w:rsid w:val="001370D6"/>
    <w:rsid w:val="0014020C"/>
    <w:rsid w:val="00140F9E"/>
    <w:rsid w:val="001419A6"/>
    <w:rsid w:val="001425BB"/>
    <w:rsid w:val="00143373"/>
    <w:rsid w:val="00144E65"/>
    <w:rsid w:val="001464F8"/>
    <w:rsid w:val="00146B4D"/>
    <w:rsid w:val="00147340"/>
    <w:rsid w:val="00147458"/>
    <w:rsid w:val="0014762F"/>
    <w:rsid w:val="00147B1C"/>
    <w:rsid w:val="00152B5A"/>
    <w:rsid w:val="00152C37"/>
    <w:rsid w:val="001532AC"/>
    <w:rsid w:val="001534E2"/>
    <w:rsid w:val="00153F52"/>
    <w:rsid w:val="00154372"/>
    <w:rsid w:val="00154871"/>
    <w:rsid w:val="00154958"/>
    <w:rsid w:val="001552F2"/>
    <w:rsid w:val="00156573"/>
    <w:rsid w:val="001606E9"/>
    <w:rsid w:val="00160907"/>
    <w:rsid w:val="00160CB5"/>
    <w:rsid w:val="00161C83"/>
    <w:rsid w:val="00161E71"/>
    <w:rsid w:val="001628E6"/>
    <w:rsid w:val="001642E0"/>
    <w:rsid w:val="00165FA2"/>
    <w:rsid w:val="00166F06"/>
    <w:rsid w:val="00167CC9"/>
    <w:rsid w:val="00171687"/>
    <w:rsid w:val="00172D0C"/>
    <w:rsid w:val="001733AF"/>
    <w:rsid w:val="00174993"/>
    <w:rsid w:val="001757D6"/>
    <w:rsid w:val="001762DD"/>
    <w:rsid w:val="00176B4C"/>
    <w:rsid w:val="00176B83"/>
    <w:rsid w:val="00176E8C"/>
    <w:rsid w:val="00180163"/>
    <w:rsid w:val="0018047D"/>
    <w:rsid w:val="00180666"/>
    <w:rsid w:val="00181528"/>
    <w:rsid w:val="00183366"/>
    <w:rsid w:val="0018338B"/>
    <w:rsid w:val="001838CD"/>
    <w:rsid w:val="00183F08"/>
    <w:rsid w:val="00183FA9"/>
    <w:rsid w:val="00184873"/>
    <w:rsid w:val="00184B99"/>
    <w:rsid w:val="001851A2"/>
    <w:rsid w:val="0018774E"/>
    <w:rsid w:val="0019020B"/>
    <w:rsid w:val="001910FF"/>
    <w:rsid w:val="00191371"/>
    <w:rsid w:val="00191E85"/>
    <w:rsid w:val="001965A2"/>
    <w:rsid w:val="00197523"/>
    <w:rsid w:val="0019765A"/>
    <w:rsid w:val="00197DD6"/>
    <w:rsid w:val="001A037F"/>
    <w:rsid w:val="001A09B0"/>
    <w:rsid w:val="001A0C4C"/>
    <w:rsid w:val="001A13E0"/>
    <w:rsid w:val="001A2C75"/>
    <w:rsid w:val="001A39C8"/>
    <w:rsid w:val="001A4A65"/>
    <w:rsid w:val="001A4C30"/>
    <w:rsid w:val="001A4FC2"/>
    <w:rsid w:val="001A7865"/>
    <w:rsid w:val="001B0BFB"/>
    <w:rsid w:val="001B25B5"/>
    <w:rsid w:val="001B3A01"/>
    <w:rsid w:val="001B437F"/>
    <w:rsid w:val="001B5477"/>
    <w:rsid w:val="001B5FF8"/>
    <w:rsid w:val="001B63BC"/>
    <w:rsid w:val="001B77B9"/>
    <w:rsid w:val="001B7971"/>
    <w:rsid w:val="001B7B61"/>
    <w:rsid w:val="001C08D6"/>
    <w:rsid w:val="001C0C1F"/>
    <w:rsid w:val="001C3857"/>
    <w:rsid w:val="001C5645"/>
    <w:rsid w:val="001C7DC2"/>
    <w:rsid w:val="001D2ECD"/>
    <w:rsid w:val="001D366C"/>
    <w:rsid w:val="001D46CF"/>
    <w:rsid w:val="001D626B"/>
    <w:rsid w:val="001D6D07"/>
    <w:rsid w:val="001D7087"/>
    <w:rsid w:val="001D77AF"/>
    <w:rsid w:val="001E20E5"/>
    <w:rsid w:val="001E2C12"/>
    <w:rsid w:val="001E310A"/>
    <w:rsid w:val="001E549D"/>
    <w:rsid w:val="001E568A"/>
    <w:rsid w:val="001E61AE"/>
    <w:rsid w:val="001E6477"/>
    <w:rsid w:val="001E694B"/>
    <w:rsid w:val="001E6979"/>
    <w:rsid w:val="001E6FDF"/>
    <w:rsid w:val="001E7AA2"/>
    <w:rsid w:val="001F0E29"/>
    <w:rsid w:val="001F15A7"/>
    <w:rsid w:val="001F2600"/>
    <w:rsid w:val="001F272F"/>
    <w:rsid w:val="001F3214"/>
    <w:rsid w:val="001F4F0E"/>
    <w:rsid w:val="001F5198"/>
    <w:rsid w:val="001F5560"/>
    <w:rsid w:val="001F6852"/>
    <w:rsid w:val="001F6950"/>
    <w:rsid w:val="001F7CD4"/>
    <w:rsid w:val="00201D41"/>
    <w:rsid w:val="00202359"/>
    <w:rsid w:val="002023EB"/>
    <w:rsid w:val="0020356E"/>
    <w:rsid w:val="00204A75"/>
    <w:rsid w:val="002061CB"/>
    <w:rsid w:val="00206AEA"/>
    <w:rsid w:val="002100FA"/>
    <w:rsid w:val="00211649"/>
    <w:rsid w:val="00212A18"/>
    <w:rsid w:val="00212C1A"/>
    <w:rsid w:val="00212D2C"/>
    <w:rsid w:val="00214639"/>
    <w:rsid w:val="002152A2"/>
    <w:rsid w:val="00215CDC"/>
    <w:rsid w:val="0022087D"/>
    <w:rsid w:val="002208F8"/>
    <w:rsid w:val="00222EE4"/>
    <w:rsid w:val="0022323E"/>
    <w:rsid w:val="00223EB0"/>
    <w:rsid w:val="00224446"/>
    <w:rsid w:val="002302E6"/>
    <w:rsid w:val="00232D9D"/>
    <w:rsid w:val="00233CBD"/>
    <w:rsid w:val="00234828"/>
    <w:rsid w:val="00234CB5"/>
    <w:rsid w:val="002350B0"/>
    <w:rsid w:val="00235A6F"/>
    <w:rsid w:val="0023756D"/>
    <w:rsid w:val="00237FD0"/>
    <w:rsid w:val="00240E84"/>
    <w:rsid w:val="00241BD8"/>
    <w:rsid w:val="00242135"/>
    <w:rsid w:val="00242D8C"/>
    <w:rsid w:val="0024317B"/>
    <w:rsid w:val="00243B7B"/>
    <w:rsid w:val="00244842"/>
    <w:rsid w:val="00245B52"/>
    <w:rsid w:val="00246787"/>
    <w:rsid w:val="00246FB2"/>
    <w:rsid w:val="002513A7"/>
    <w:rsid w:val="0025225E"/>
    <w:rsid w:val="00252341"/>
    <w:rsid w:val="00255A05"/>
    <w:rsid w:val="00255E62"/>
    <w:rsid w:val="002560DA"/>
    <w:rsid w:val="002560F4"/>
    <w:rsid w:val="002561AC"/>
    <w:rsid w:val="00256BDA"/>
    <w:rsid w:val="00260197"/>
    <w:rsid w:val="00260D23"/>
    <w:rsid w:val="00261295"/>
    <w:rsid w:val="00262BB9"/>
    <w:rsid w:val="00265F07"/>
    <w:rsid w:val="00266154"/>
    <w:rsid w:val="002664AD"/>
    <w:rsid w:val="00266674"/>
    <w:rsid w:val="00266BA9"/>
    <w:rsid w:val="00266E76"/>
    <w:rsid w:val="00267164"/>
    <w:rsid w:val="00267680"/>
    <w:rsid w:val="002707CC"/>
    <w:rsid w:val="00272505"/>
    <w:rsid w:val="00273065"/>
    <w:rsid w:val="002740D5"/>
    <w:rsid w:val="0027616D"/>
    <w:rsid w:val="0027674A"/>
    <w:rsid w:val="00280CD0"/>
    <w:rsid w:val="00282023"/>
    <w:rsid w:val="0028212C"/>
    <w:rsid w:val="00282533"/>
    <w:rsid w:val="00282DB2"/>
    <w:rsid w:val="0028371B"/>
    <w:rsid w:val="00283C0B"/>
    <w:rsid w:val="002852F2"/>
    <w:rsid w:val="0028644F"/>
    <w:rsid w:val="002864ED"/>
    <w:rsid w:val="00286549"/>
    <w:rsid w:val="00287820"/>
    <w:rsid w:val="00287D0A"/>
    <w:rsid w:val="00290553"/>
    <w:rsid w:val="00293B09"/>
    <w:rsid w:val="00294185"/>
    <w:rsid w:val="00297081"/>
    <w:rsid w:val="00297498"/>
    <w:rsid w:val="00297FD3"/>
    <w:rsid w:val="002A0130"/>
    <w:rsid w:val="002A044E"/>
    <w:rsid w:val="002A1E6D"/>
    <w:rsid w:val="002A5E9F"/>
    <w:rsid w:val="002A6E86"/>
    <w:rsid w:val="002A7B8A"/>
    <w:rsid w:val="002B0893"/>
    <w:rsid w:val="002B10C7"/>
    <w:rsid w:val="002B1119"/>
    <w:rsid w:val="002B1B81"/>
    <w:rsid w:val="002B1F51"/>
    <w:rsid w:val="002B2B12"/>
    <w:rsid w:val="002B622D"/>
    <w:rsid w:val="002B6DEE"/>
    <w:rsid w:val="002B7A2C"/>
    <w:rsid w:val="002B7BCA"/>
    <w:rsid w:val="002C16C8"/>
    <w:rsid w:val="002C2557"/>
    <w:rsid w:val="002C2EED"/>
    <w:rsid w:val="002C337E"/>
    <w:rsid w:val="002C4B7D"/>
    <w:rsid w:val="002C5613"/>
    <w:rsid w:val="002C5F05"/>
    <w:rsid w:val="002C7DBD"/>
    <w:rsid w:val="002D0157"/>
    <w:rsid w:val="002D0429"/>
    <w:rsid w:val="002D0B2A"/>
    <w:rsid w:val="002D0DF7"/>
    <w:rsid w:val="002D48C0"/>
    <w:rsid w:val="002D52DC"/>
    <w:rsid w:val="002D5850"/>
    <w:rsid w:val="002D59EB"/>
    <w:rsid w:val="002D5C9D"/>
    <w:rsid w:val="002D6470"/>
    <w:rsid w:val="002D6B64"/>
    <w:rsid w:val="002E01BB"/>
    <w:rsid w:val="002E0529"/>
    <w:rsid w:val="002E14B5"/>
    <w:rsid w:val="002E157C"/>
    <w:rsid w:val="002E179B"/>
    <w:rsid w:val="002E369E"/>
    <w:rsid w:val="002E5217"/>
    <w:rsid w:val="002E5DAA"/>
    <w:rsid w:val="002E6B7D"/>
    <w:rsid w:val="002E732D"/>
    <w:rsid w:val="002E7ADB"/>
    <w:rsid w:val="002F1BAA"/>
    <w:rsid w:val="002F41E8"/>
    <w:rsid w:val="002F65D0"/>
    <w:rsid w:val="002F6792"/>
    <w:rsid w:val="00300A6D"/>
    <w:rsid w:val="00301F71"/>
    <w:rsid w:val="00303D0F"/>
    <w:rsid w:val="003047F3"/>
    <w:rsid w:val="00304A9A"/>
    <w:rsid w:val="003074EA"/>
    <w:rsid w:val="00307B4D"/>
    <w:rsid w:val="0031117E"/>
    <w:rsid w:val="003112F0"/>
    <w:rsid w:val="0031197D"/>
    <w:rsid w:val="00313CFF"/>
    <w:rsid w:val="00316EF7"/>
    <w:rsid w:val="003203EE"/>
    <w:rsid w:val="00320A16"/>
    <w:rsid w:val="00320EF3"/>
    <w:rsid w:val="00322A12"/>
    <w:rsid w:val="00323C67"/>
    <w:rsid w:val="00324383"/>
    <w:rsid w:val="0032447E"/>
    <w:rsid w:val="00324DCE"/>
    <w:rsid w:val="00325992"/>
    <w:rsid w:val="003269EA"/>
    <w:rsid w:val="00327BAF"/>
    <w:rsid w:val="00330A63"/>
    <w:rsid w:val="003313E4"/>
    <w:rsid w:val="00332D6F"/>
    <w:rsid w:val="00332E3C"/>
    <w:rsid w:val="00334941"/>
    <w:rsid w:val="00337515"/>
    <w:rsid w:val="00340C6B"/>
    <w:rsid w:val="00345593"/>
    <w:rsid w:val="00351109"/>
    <w:rsid w:val="00357461"/>
    <w:rsid w:val="003607EF"/>
    <w:rsid w:val="00360BD1"/>
    <w:rsid w:val="0036310C"/>
    <w:rsid w:val="00363527"/>
    <w:rsid w:val="003655CD"/>
    <w:rsid w:val="00366536"/>
    <w:rsid w:val="00366AEB"/>
    <w:rsid w:val="00366F3B"/>
    <w:rsid w:val="0037043E"/>
    <w:rsid w:val="003706BB"/>
    <w:rsid w:val="003706F2"/>
    <w:rsid w:val="0037217E"/>
    <w:rsid w:val="0037351F"/>
    <w:rsid w:val="003740CD"/>
    <w:rsid w:val="00377E72"/>
    <w:rsid w:val="003816B8"/>
    <w:rsid w:val="00381C22"/>
    <w:rsid w:val="00381CF4"/>
    <w:rsid w:val="003827CE"/>
    <w:rsid w:val="00382F4A"/>
    <w:rsid w:val="00383010"/>
    <w:rsid w:val="003844B1"/>
    <w:rsid w:val="00385BA2"/>
    <w:rsid w:val="003860D5"/>
    <w:rsid w:val="003875D1"/>
    <w:rsid w:val="003900E7"/>
    <w:rsid w:val="003926DF"/>
    <w:rsid w:val="0039391B"/>
    <w:rsid w:val="0039467B"/>
    <w:rsid w:val="00394DF2"/>
    <w:rsid w:val="0039519B"/>
    <w:rsid w:val="003954A0"/>
    <w:rsid w:val="00395958"/>
    <w:rsid w:val="00397578"/>
    <w:rsid w:val="00397CBA"/>
    <w:rsid w:val="003A1531"/>
    <w:rsid w:val="003A3D7A"/>
    <w:rsid w:val="003A456B"/>
    <w:rsid w:val="003A4959"/>
    <w:rsid w:val="003A4D4E"/>
    <w:rsid w:val="003A5111"/>
    <w:rsid w:val="003A5847"/>
    <w:rsid w:val="003B0F51"/>
    <w:rsid w:val="003B24A9"/>
    <w:rsid w:val="003B404F"/>
    <w:rsid w:val="003B538E"/>
    <w:rsid w:val="003B642D"/>
    <w:rsid w:val="003B788E"/>
    <w:rsid w:val="003C1545"/>
    <w:rsid w:val="003C195B"/>
    <w:rsid w:val="003C46D9"/>
    <w:rsid w:val="003C49A9"/>
    <w:rsid w:val="003C6747"/>
    <w:rsid w:val="003C6788"/>
    <w:rsid w:val="003C7A48"/>
    <w:rsid w:val="003C7FC9"/>
    <w:rsid w:val="003D1073"/>
    <w:rsid w:val="003D13AA"/>
    <w:rsid w:val="003D472D"/>
    <w:rsid w:val="003D666B"/>
    <w:rsid w:val="003D6B85"/>
    <w:rsid w:val="003D7032"/>
    <w:rsid w:val="003D75C4"/>
    <w:rsid w:val="003D75DC"/>
    <w:rsid w:val="003E5154"/>
    <w:rsid w:val="003E5D00"/>
    <w:rsid w:val="003E6646"/>
    <w:rsid w:val="003F1026"/>
    <w:rsid w:val="003F205F"/>
    <w:rsid w:val="003F2146"/>
    <w:rsid w:val="003F2406"/>
    <w:rsid w:val="003F414B"/>
    <w:rsid w:val="003F44E9"/>
    <w:rsid w:val="003F4B5F"/>
    <w:rsid w:val="003F4D1C"/>
    <w:rsid w:val="003F61AA"/>
    <w:rsid w:val="003F66E4"/>
    <w:rsid w:val="00401B62"/>
    <w:rsid w:val="00401F87"/>
    <w:rsid w:val="00405973"/>
    <w:rsid w:val="0040661B"/>
    <w:rsid w:val="00406B6E"/>
    <w:rsid w:val="00407918"/>
    <w:rsid w:val="00410891"/>
    <w:rsid w:val="00411F95"/>
    <w:rsid w:val="004125F0"/>
    <w:rsid w:val="0041301E"/>
    <w:rsid w:val="004148D3"/>
    <w:rsid w:val="004157D8"/>
    <w:rsid w:val="00416069"/>
    <w:rsid w:val="00417F39"/>
    <w:rsid w:val="004218FB"/>
    <w:rsid w:val="00421B14"/>
    <w:rsid w:val="00421B8C"/>
    <w:rsid w:val="004230E3"/>
    <w:rsid w:val="00423157"/>
    <w:rsid w:val="004233DF"/>
    <w:rsid w:val="004234D9"/>
    <w:rsid w:val="004240D4"/>
    <w:rsid w:val="004241F0"/>
    <w:rsid w:val="004249DA"/>
    <w:rsid w:val="00424D7E"/>
    <w:rsid w:val="0042793F"/>
    <w:rsid w:val="0043194E"/>
    <w:rsid w:val="00434D7B"/>
    <w:rsid w:val="00435FC0"/>
    <w:rsid w:val="0043760F"/>
    <w:rsid w:val="0043767D"/>
    <w:rsid w:val="00437FD7"/>
    <w:rsid w:val="00444E49"/>
    <w:rsid w:val="00445D73"/>
    <w:rsid w:val="004467BE"/>
    <w:rsid w:val="00446E1C"/>
    <w:rsid w:val="0044700C"/>
    <w:rsid w:val="00450DAF"/>
    <w:rsid w:val="00450E5E"/>
    <w:rsid w:val="00451E1B"/>
    <w:rsid w:val="0045272C"/>
    <w:rsid w:val="00452E47"/>
    <w:rsid w:val="00456B77"/>
    <w:rsid w:val="00457C2F"/>
    <w:rsid w:val="00461E51"/>
    <w:rsid w:val="00463616"/>
    <w:rsid w:val="00463D54"/>
    <w:rsid w:val="004656EA"/>
    <w:rsid w:val="004661A1"/>
    <w:rsid w:val="00466515"/>
    <w:rsid w:val="0046675C"/>
    <w:rsid w:val="0046768A"/>
    <w:rsid w:val="00470B91"/>
    <w:rsid w:val="004725EF"/>
    <w:rsid w:val="00472616"/>
    <w:rsid w:val="0047293B"/>
    <w:rsid w:val="00474F98"/>
    <w:rsid w:val="0047516A"/>
    <w:rsid w:val="00475854"/>
    <w:rsid w:val="00477B8D"/>
    <w:rsid w:val="0048065F"/>
    <w:rsid w:val="00480F6E"/>
    <w:rsid w:val="00482151"/>
    <w:rsid w:val="00482BFD"/>
    <w:rsid w:val="0048381F"/>
    <w:rsid w:val="0048471A"/>
    <w:rsid w:val="00484AA0"/>
    <w:rsid w:val="0048683A"/>
    <w:rsid w:val="004868FA"/>
    <w:rsid w:val="00486A8A"/>
    <w:rsid w:val="00487928"/>
    <w:rsid w:val="00487E87"/>
    <w:rsid w:val="0049177D"/>
    <w:rsid w:val="00491AF9"/>
    <w:rsid w:val="004931BE"/>
    <w:rsid w:val="00493F4C"/>
    <w:rsid w:val="004952B4"/>
    <w:rsid w:val="00496816"/>
    <w:rsid w:val="004972A1"/>
    <w:rsid w:val="004A0C92"/>
    <w:rsid w:val="004A4993"/>
    <w:rsid w:val="004A54D3"/>
    <w:rsid w:val="004A6AB5"/>
    <w:rsid w:val="004A709F"/>
    <w:rsid w:val="004A71E2"/>
    <w:rsid w:val="004A7ACF"/>
    <w:rsid w:val="004B019E"/>
    <w:rsid w:val="004B3E46"/>
    <w:rsid w:val="004B478E"/>
    <w:rsid w:val="004B51B2"/>
    <w:rsid w:val="004B7907"/>
    <w:rsid w:val="004C02D3"/>
    <w:rsid w:val="004C0A77"/>
    <w:rsid w:val="004C0EA1"/>
    <w:rsid w:val="004C0F2F"/>
    <w:rsid w:val="004C0F80"/>
    <w:rsid w:val="004C2D5E"/>
    <w:rsid w:val="004C3702"/>
    <w:rsid w:val="004C4BE1"/>
    <w:rsid w:val="004C4F1D"/>
    <w:rsid w:val="004C63B1"/>
    <w:rsid w:val="004C6D90"/>
    <w:rsid w:val="004D0222"/>
    <w:rsid w:val="004D04C0"/>
    <w:rsid w:val="004D18BD"/>
    <w:rsid w:val="004D2462"/>
    <w:rsid w:val="004D2719"/>
    <w:rsid w:val="004D2D58"/>
    <w:rsid w:val="004D2E0C"/>
    <w:rsid w:val="004D3C03"/>
    <w:rsid w:val="004D60C1"/>
    <w:rsid w:val="004D7C71"/>
    <w:rsid w:val="004E2841"/>
    <w:rsid w:val="004E35B4"/>
    <w:rsid w:val="004E3FC9"/>
    <w:rsid w:val="004E4D43"/>
    <w:rsid w:val="004E70C7"/>
    <w:rsid w:val="004E7462"/>
    <w:rsid w:val="004E7C21"/>
    <w:rsid w:val="004F0F79"/>
    <w:rsid w:val="004F16FD"/>
    <w:rsid w:val="004F18AF"/>
    <w:rsid w:val="004F2375"/>
    <w:rsid w:val="004F3550"/>
    <w:rsid w:val="004F4AC4"/>
    <w:rsid w:val="004F572D"/>
    <w:rsid w:val="004F69D3"/>
    <w:rsid w:val="00500FDC"/>
    <w:rsid w:val="005030CD"/>
    <w:rsid w:val="00503503"/>
    <w:rsid w:val="00504884"/>
    <w:rsid w:val="0051003E"/>
    <w:rsid w:val="00510A64"/>
    <w:rsid w:val="00510C63"/>
    <w:rsid w:val="00511CB8"/>
    <w:rsid w:val="00512BE3"/>
    <w:rsid w:val="005134B1"/>
    <w:rsid w:val="005136E0"/>
    <w:rsid w:val="00515F85"/>
    <w:rsid w:val="0051634A"/>
    <w:rsid w:val="00516E65"/>
    <w:rsid w:val="005177CC"/>
    <w:rsid w:val="00521410"/>
    <w:rsid w:val="0052141A"/>
    <w:rsid w:val="00522BA1"/>
    <w:rsid w:val="00523555"/>
    <w:rsid w:val="0052362C"/>
    <w:rsid w:val="00527682"/>
    <w:rsid w:val="0053091E"/>
    <w:rsid w:val="005320A4"/>
    <w:rsid w:val="005338BF"/>
    <w:rsid w:val="00536185"/>
    <w:rsid w:val="00536416"/>
    <w:rsid w:val="00537AD8"/>
    <w:rsid w:val="00537CBF"/>
    <w:rsid w:val="00541149"/>
    <w:rsid w:val="005411F8"/>
    <w:rsid w:val="005423BC"/>
    <w:rsid w:val="005439C4"/>
    <w:rsid w:val="00544689"/>
    <w:rsid w:val="005522A8"/>
    <w:rsid w:val="005523CF"/>
    <w:rsid w:val="00552A3E"/>
    <w:rsid w:val="005530CE"/>
    <w:rsid w:val="005545E5"/>
    <w:rsid w:val="00555748"/>
    <w:rsid w:val="00556935"/>
    <w:rsid w:val="005624A6"/>
    <w:rsid w:val="00563978"/>
    <w:rsid w:val="00563F72"/>
    <w:rsid w:val="00564E60"/>
    <w:rsid w:val="00567659"/>
    <w:rsid w:val="00570266"/>
    <w:rsid w:val="00570845"/>
    <w:rsid w:val="00570AB0"/>
    <w:rsid w:val="00571565"/>
    <w:rsid w:val="00571D4B"/>
    <w:rsid w:val="005725F6"/>
    <w:rsid w:val="00576473"/>
    <w:rsid w:val="0057719F"/>
    <w:rsid w:val="0057763A"/>
    <w:rsid w:val="00577C3A"/>
    <w:rsid w:val="00580CA2"/>
    <w:rsid w:val="00580E2C"/>
    <w:rsid w:val="0058396B"/>
    <w:rsid w:val="005845F2"/>
    <w:rsid w:val="0058533F"/>
    <w:rsid w:val="0058576A"/>
    <w:rsid w:val="00585AF3"/>
    <w:rsid w:val="0058773B"/>
    <w:rsid w:val="00590715"/>
    <w:rsid w:val="00590904"/>
    <w:rsid w:val="0059304C"/>
    <w:rsid w:val="00593ACA"/>
    <w:rsid w:val="0059410D"/>
    <w:rsid w:val="0059450C"/>
    <w:rsid w:val="005945D5"/>
    <w:rsid w:val="00594B1A"/>
    <w:rsid w:val="00594EAC"/>
    <w:rsid w:val="005961AA"/>
    <w:rsid w:val="00596578"/>
    <w:rsid w:val="00596636"/>
    <w:rsid w:val="00596D52"/>
    <w:rsid w:val="005A02C9"/>
    <w:rsid w:val="005A1D0C"/>
    <w:rsid w:val="005A254D"/>
    <w:rsid w:val="005A3B70"/>
    <w:rsid w:val="005A3DFA"/>
    <w:rsid w:val="005A57AE"/>
    <w:rsid w:val="005A60CC"/>
    <w:rsid w:val="005A73E6"/>
    <w:rsid w:val="005A74B9"/>
    <w:rsid w:val="005B0444"/>
    <w:rsid w:val="005B3322"/>
    <w:rsid w:val="005B3698"/>
    <w:rsid w:val="005B3A23"/>
    <w:rsid w:val="005B4983"/>
    <w:rsid w:val="005B4CBE"/>
    <w:rsid w:val="005B5F8F"/>
    <w:rsid w:val="005B65B5"/>
    <w:rsid w:val="005B689B"/>
    <w:rsid w:val="005C0706"/>
    <w:rsid w:val="005C11B6"/>
    <w:rsid w:val="005C1DDE"/>
    <w:rsid w:val="005C2EFC"/>
    <w:rsid w:val="005C3766"/>
    <w:rsid w:val="005C44F4"/>
    <w:rsid w:val="005C454A"/>
    <w:rsid w:val="005C4C21"/>
    <w:rsid w:val="005C7542"/>
    <w:rsid w:val="005C7922"/>
    <w:rsid w:val="005C7AEC"/>
    <w:rsid w:val="005D0785"/>
    <w:rsid w:val="005D15E1"/>
    <w:rsid w:val="005D21D8"/>
    <w:rsid w:val="005D257A"/>
    <w:rsid w:val="005D3F6E"/>
    <w:rsid w:val="005D425E"/>
    <w:rsid w:val="005D49E6"/>
    <w:rsid w:val="005D611E"/>
    <w:rsid w:val="005D6753"/>
    <w:rsid w:val="005D70B8"/>
    <w:rsid w:val="005D718C"/>
    <w:rsid w:val="005E0FA8"/>
    <w:rsid w:val="005E21B7"/>
    <w:rsid w:val="005E275B"/>
    <w:rsid w:val="005E290D"/>
    <w:rsid w:val="005E3B4D"/>
    <w:rsid w:val="005E550E"/>
    <w:rsid w:val="005E5572"/>
    <w:rsid w:val="005E5D6B"/>
    <w:rsid w:val="005F085D"/>
    <w:rsid w:val="005F0F39"/>
    <w:rsid w:val="005F196F"/>
    <w:rsid w:val="005F1C98"/>
    <w:rsid w:val="005F285C"/>
    <w:rsid w:val="005F4248"/>
    <w:rsid w:val="005F5064"/>
    <w:rsid w:val="005F5F0E"/>
    <w:rsid w:val="005F6B84"/>
    <w:rsid w:val="005F7801"/>
    <w:rsid w:val="00600267"/>
    <w:rsid w:val="00600636"/>
    <w:rsid w:val="006014B6"/>
    <w:rsid w:val="00602123"/>
    <w:rsid w:val="00603505"/>
    <w:rsid w:val="0060361A"/>
    <w:rsid w:val="00603F3B"/>
    <w:rsid w:val="006060CD"/>
    <w:rsid w:val="0060633B"/>
    <w:rsid w:val="00606A80"/>
    <w:rsid w:val="00606DEC"/>
    <w:rsid w:val="00612510"/>
    <w:rsid w:val="00612758"/>
    <w:rsid w:val="0061336B"/>
    <w:rsid w:val="00613709"/>
    <w:rsid w:val="00614B4D"/>
    <w:rsid w:val="00616EC6"/>
    <w:rsid w:val="00617650"/>
    <w:rsid w:val="006203EF"/>
    <w:rsid w:val="0062155E"/>
    <w:rsid w:val="00621746"/>
    <w:rsid w:val="0062614D"/>
    <w:rsid w:val="00627249"/>
    <w:rsid w:val="00630ED1"/>
    <w:rsid w:val="00631904"/>
    <w:rsid w:val="00632D52"/>
    <w:rsid w:val="00633B43"/>
    <w:rsid w:val="006356D8"/>
    <w:rsid w:val="006358CD"/>
    <w:rsid w:val="006361EF"/>
    <w:rsid w:val="00637922"/>
    <w:rsid w:val="00637B2B"/>
    <w:rsid w:val="00640559"/>
    <w:rsid w:val="00640E28"/>
    <w:rsid w:val="00641608"/>
    <w:rsid w:val="00642ED0"/>
    <w:rsid w:val="006434C1"/>
    <w:rsid w:val="00644D03"/>
    <w:rsid w:val="00644FEC"/>
    <w:rsid w:val="00645193"/>
    <w:rsid w:val="006451B9"/>
    <w:rsid w:val="0064577F"/>
    <w:rsid w:val="0064585A"/>
    <w:rsid w:val="00645913"/>
    <w:rsid w:val="00647313"/>
    <w:rsid w:val="00650333"/>
    <w:rsid w:val="00652AC7"/>
    <w:rsid w:val="00653246"/>
    <w:rsid w:val="0065347D"/>
    <w:rsid w:val="00654499"/>
    <w:rsid w:val="0065652B"/>
    <w:rsid w:val="0065711A"/>
    <w:rsid w:val="00657542"/>
    <w:rsid w:val="0066012E"/>
    <w:rsid w:val="00660A59"/>
    <w:rsid w:val="0066156C"/>
    <w:rsid w:val="00661EB9"/>
    <w:rsid w:val="00662B71"/>
    <w:rsid w:val="00663136"/>
    <w:rsid w:val="00665116"/>
    <w:rsid w:val="00665636"/>
    <w:rsid w:val="00665A6B"/>
    <w:rsid w:val="006670A3"/>
    <w:rsid w:val="00667E69"/>
    <w:rsid w:val="00670A47"/>
    <w:rsid w:val="006711D9"/>
    <w:rsid w:val="00673D7B"/>
    <w:rsid w:val="006744F8"/>
    <w:rsid w:val="00674EED"/>
    <w:rsid w:val="006762AB"/>
    <w:rsid w:val="006764B9"/>
    <w:rsid w:val="00676B51"/>
    <w:rsid w:val="006772D9"/>
    <w:rsid w:val="00677FDF"/>
    <w:rsid w:val="00681434"/>
    <w:rsid w:val="00683E69"/>
    <w:rsid w:val="00684D77"/>
    <w:rsid w:val="00685434"/>
    <w:rsid w:val="006869A0"/>
    <w:rsid w:val="00686BB1"/>
    <w:rsid w:val="00687538"/>
    <w:rsid w:val="0068797B"/>
    <w:rsid w:val="0069046B"/>
    <w:rsid w:val="0069131C"/>
    <w:rsid w:val="00694A24"/>
    <w:rsid w:val="006960B4"/>
    <w:rsid w:val="00696B4C"/>
    <w:rsid w:val="006A09DB"/>
    <w:rsid w:val="006A0BE7"/>
    <w:rsid w:val="006A1231"/>
    <w:rsid w:val="006A1C26"/>
    <w:rsid w:val="006A5306"/>
    <w:rsid w:val="006A531E"/>
    <w:rsid w:val="006A5A3E"/>
    <w:rsid w:val="006A5E9B"/>
    <w:rsid w:val="006A674E"/>
    <w:rsid w:val="006A6798"/>
    <w:rsid w:val="006A6B0C"/>
    <w:rsid w:val="006A7D23"/>
    <w:rsid w:val="006B0066"/>
    <w:rsid w:val="006B00A3"/>
    <w:rsid w:val="006B14F5"/>
    <w:rsid w:val="006B1C1E"/>
    <w:rsid w:val="006B3648"/>
    <w:rsid w:val="006B3E32"/>
    <w:rsid w:val="006B4CC7"/>
    <w:rsid w:val="006B5050"/>
    <w:rsid w:val="006B601A"/>
    <w:rsid w:val="006B7EE0"/>
    <w:rsid w:val="006C06FD"/>
    <w:rsid w:val="006C0796"/>
    <w:rsid w:val="006C1EEA"/>
    <w:rsid w:val="006C2261"/>
    <w:rsid w:val="006C2AB2"/>
    <w:rsid w:val="006C390C"/>
    <w:rsid w:val="006C4152"/>
    <w:rsid w:val="006C4586"/>
    <w:rsid w:val="006C7A0E"/>
    <w:rsid w:val="006D0396"/>
    <w:rsid w:val="006D311A"/>
    <w:rsid w:val="006D3781"/>
    <w:rsid w:val="006D5635"/>
    <w:rsid w:val="006D5B00"/>
    <w:rsid w:val="006D666B"/>
    <w:rsid w:val="006D66F8"/>
    <w:rsid w:val="006D6713"/>
    <w:rsid w:val="006D7558"/>
    <w:rsid w:val="006E00A1"/>
    <w:rsid w:val="006E018C"/>
    <w:rsid w:val="006E17FC"/>
    <w:rsid w:val="006E1C63"/>
    <w:rsid w:val="006E212D"/>
    <w:rsid w:val="006E2E2B"/>
    <w:rsid w:val="006E353A"/>
    <w:rsid w:val="006E35E3"/>
    <w:rsid w:val="006E3920"/>
    <w:rsid w:val="006E6F6D"/>
    <w:rsid w:val="006E7950"/>
    <w:rsid w:val="006E79B7"/>
    <w:rsid w:val="006F04A6"/>
    <w:rsid w:val="006F0C7B"/>
    <w:rsid w:val="006F1FFB"/>
    <w:rsid w:val="006F22C9"/>
    <w:rsid w:val="006F2469"/>
    <w:rsid w:val="006F2615"/>
    <w:rsid w:val="006F3454"/>
    <w:rsid w:val="006F3580"/>
    <w:rsid w:val="006F3736"/>
    <w:rsid w:val="006F431F"/>
    <w:rsid w:val="006F445F"/>
    <w:rsid w:val="006F4779"/>
    <w:rsid w:val="006F5A24"/>
    <w:rsid w:val="006F5C34"/>
    <w:rsid w:val="006F6EF6"/>
    <w:rsid w:val="006F7FD7"/>
    <w:rsid w:val="007014DF"/>
    <w:rsid w:val="00702846"/>
    <w:rsid w:val="00702971"/>
    <w:rsid w:val="00702EBD"/>
    <w:rsid w:val="007043B4"/>
    <w:rsid w:val="00704A8C"/>
    <w:rsid w:val="00705F5F"/>
    <w:rsid w:val="00705F93"/>
    <w:rsid w:val="00712294"/>
    <w:rsid w:val="00712642"/>
    <w:rsid w:val="0071318A"/>
    <w:rsid w:val="00717990"/>
    <w:rsid w:val="00721044"/>
    <w:rsid w:val="00721C31"/>
    <w:rsid w:val="00721EB8"/>
    <w:rsid w:val="00724648"/>
    <w:rsid w:val="007247BB"/>
    <w:rsid w:val="00724997"/>
    <w:rsid w:val="00725B2B"/>
    <w:rsid w:val="00726C03"/>
    <w:rsid w:val="007274DF"/>
    <w:rsid w:val="00730A21"/>
    <w:rsid w:val="00734529"/>
    <w:rsid w:val="007346AF"/>
    <w:rsid w:val="00734837"/>
    <w:rsid w:val="00735125"/>
    <w:rsid w:val="00735201"/>
    <w:rsid w:val="00735958"/>
    <w:rsid w:val="00737A12"/>
    <w:rsid w:val="007412D1"/>
    <w:rsid w:val="007419D5"/>
    <w:rsid w:val="007436DB"/>
    <w:rsid w:val="00744050"/>
    <w:rsid w:val="007445ED"/>
    <w:rsid w:val="007451B1"/>
    <w:rsid w:val="00745B63"/>
    <w:rsid w:val="00746A0C"/>
    <w:rsid w:val="007501D8"/>
    <w:rsid w:val="00753998"/>
    <w:rsid w:val="0075420C"/>
    <w:rsid w:val="00755CDA"/>
    <w:rsid w:val="007605FA"/>
    <w:rsid w:val="007626D6"/>
    <w:rsid w:val="00762BD3"/>
    <w:rsid w:val="00762F7E"/>
    <w:rsid w:val="00764C1D"/>
    <w:rsid w:val="007651FF"/>
    <w:rsid w:val="00766CB1"/>
    <w:rsid w:val="00767C2D"/>
    <w:rsid w:val="007705B7"/>
    <w:rsid w:val="00770AD3"/>
    <w:rsid w:val="00771299"/>
    <w:rsid w:val="00771705"/>
    <w:rsid w:val="007744B3"/>
    <w:rsid w:val="00774AEB"/>
    <w:rsid w:val="00774EA5"/>
    <w:rsid w:val="00774F1A"/>
    <w:rsid w:val="007752CD"/>
    <w:rsid w:val="00775B3D"/>
    <w:rsid w:val="0077749A"/>
    <w:rsid w:val="00780557"/>
    <w:rsid w:val="00780701"/>
    <w:rsid w:val="00781166"/>
    <w:rsid w:val="00781C2F"/>
    <w:rsid w:val="0078328A"/>
    <w:rsid w:val="00783B53"/>
    <w:rsid w:val="00783C9E"/>
    <w:rsid w:val="007840AA"/>
    <w:rsid w:val="00784C9B"/>
    <w:rsid w:val="00785590"/>
    <w:rsid w:val="00786D51"/>
    <w:rsid w:val="0078781B"/>
    <w:rsid w:val="00790580"/>
    <w:rsid w:val="00790620"/>
    <w:rsid w:val="00790A36"/>
    <w:rsid w:val="0079162B"/>
    <w:rsid w:val="00792169"/>
    <w:rsid w:val="00793E9B"/>
    <w:rsid w:val="00794CE0"/>
    <w:rsid w:val="007967CD"/>
    <w:rsid w:val="00797522"/>
    <w:rsid w:val="0079775D"/>
    <w:rsid w:val="007A0EFA"/>
    <w:rsid w:val="007A16EC"/>
    <w:rsid w:val="007A20A3"/>
    <w:rsid w:val="007A20DF"/>
    <w:rsid w:val="007A2AC0"/>
    <w:rsid w:val="007A4394"/>
    <w:rsid w:val="007A47AC"/>
    <w:rsid w:val="007A4DF3"/>
    <w:rsid w:val="007A75A3"/>
    <w:rsid w:val="007B01C8"/>
    <w:rsid w:val="007B0556"/>
    <w:rsid w:val="007B33E3"/>
    <w:rsid w:val="007B426F"/>
    <w:rsid w:val="007B45FE"/>
    <w:rsid w:val="007B4BA5"/>
    <w:rsid w:val="007B4D2A"/>
    <w:rsid w:val="007B5AED"/>
    <w:rsid w:val="007B7328"/>
    <w:rsid w:val="007B74A5"/>
    <w:rsid w:val="007C03D2"/>
    <w:rsid w:val="007C0469"/>
    <w:rsid w:val="007C14FF"/>
    <w:rsid w:val="007C3683"/>
    <w:rsid w:val="007C369F"/>
    <w:rsid w:val="007C3890"/>
    <w:rsid w:val="007C3E45"/>
    <w:rsid w:val="007C7744"/>
    <w:rsid w:val="007C79C4"/>
    <w:rsid w:val="007C7E2A"/>
    <w:rsid w:val="007D006B"/>
    <w:rsid w:val="007D02E9"/>
    <w:rsid w:val="007D0427"/>
    <w:rsid w:val="007D045D"/>
    <w:rsid w:val="007D0990"/>
    <w:rsid w:val="007D23DC"/>
    <w:rsid w:val="007D3867"/>
    <w:rsid w:val="007D4C82"/>
    <w:rsid w:val="007D6F2B"/>
    <w:rsid w:val="007E1185"/>
    <w:rsid w:val="007E1740"/>
    <w:rsid w:val="007E19B8"/>
    <w:rsid w:val="007E1A6C"/>
    <w:rsid w:val="007E22E9"/>
    <w:rsid w:val="007E3279"/>
    <w:rsid w:val="007E4D48"/>
    <w:rsid w:val="007F2FE5"/>
    <w:rsid w:val="007F3805"/>
    <w:rsid w:val="007F4181"/>
    <w:rsid w:val="007F5DD2"/>
    <w:rsid w:val="007F623F"/>
    <w:rsid w:val="0080046F"/>
    <w:rsid w:val="008004C4"/>
    <w:rsid w:val="008006D9"/>
    <w:rsid w:val="00802317"/>
    <w:rsid w:val="008061AE"/>
    <w:rsid w:val="008105F7"/>
    <w:rsid w:val="00811FBA"/>
    <w:rsid w:val="0081359F"/>
    <w:rsid w:val="008138F5"/>
    <w:rsid w:val="00815CD6"/>
    <w:rsid w:val="00816B50"/>
    <w:rsid w:val="00820F51"/>
    <w:rsid w:val="0082153B"/>
    <w:rsid w:val="00821698"/>
    <w:rsid w:val="00822393"/>
    <w:rsid w:val="008226C0"/>
    <w:rsid w:val="00823257"/>
    <w:rsid w:val="0082641D"/>
    <w:rsid w:val="00827498"/>
    <w:rsid w:val="008306B4"/>
    <w:rsid w:val="00830831"/>
    <w:rsid w:val="00830CAD"/>
    <w:rsid w:val="0083142C"/>
    <w:rsid w:val="00831AE9"/>
    <w:rsid w:val="00833197"/>
    <w:rsid w:val="008342DD"/>
    <w:rsid w:val="00834C8A"/>
    <w:rsid w:val="00835417"/>
    <w:rsid w:val="00835937"/>
    <w:rsid w:val="00841A5E"/>
    <w:rsid w:val="00841C1A"/>
    <w:rsid w:val="00841DD4"/>
    <w:rsid w:val="00844AA7"/>
    <w:rsid w:val="00845161"/>
    <w:rsid w:val="008452BC"/>
    <w:rsid w:val="008453F6"/>
    <w:rsid w:val="008455E1"/>
    <w:rsid w:val="00845B52"/>
    <w:rsid w:val="008505BC"/>
    <w:rsid w:val="00850A58"/>
    <w:rsid w:val="00850E2A"/>
    <w:rsid w:val="00851196"/>
    <w:rsid w:val="008515FC"/>
    <w:rsid w:val="00853580"/>
    <w:rsid w:val="00853947"/>
    <w:rsid w:val="008548F9"/>
    <w:rsid w:val="00855DF7"/>
    <w:rsid w:val="00856030"/>
    <w:rsid w:val="00857AD2"/>
    <w:rsid w:val="00860600"/>
    <w:rsid w:val="008614C1"/>
    <w:rsid w:val="0086258F"/>
    <w:rsid w:val="008627FB"/>
    <w:rsid w:val="00866AE4"/>
    <w:rsid w:val="0087331B"/>
    <w:rsid w:val="00873558"/>
    <w:rsid w:val="00873C1D"/>
    <w:rsid w:val="00873C95"/>
    <w:rsid w:val="00874984"/>
    <w:rsid w:val="00874FD8"/>
    <w:rsid w:val="00875B68"/>
    <w:rsid w:val="00875D75"/>
    <w:rsid w:val="008764F0"/>
    <w:rsid w:val="0087733D"/>
    <w:rsid w:val="00881050"/>
    <w:rsid w:val="00881A9D"/>
    <w:rsid w:val="00881CA6"/>
    <w:rsid w:val="008829DF"/>
    <w:rsid w:val="00882A68"/>
    <w:rsid w:val="00882F2F"/>
    <w:rsid w:val="00883DCC"/>
    <w:rsid w:val="008851DB"/>
    <w:rsid w:val="008857FC"/>
    <w:rsid w:val="00886CD8"/>
    <w:rsid w:val="008873B2"/>
    <w:rsid w:val="00887871"/>
    <w:rsid w:val="0088796E"/>
    <w:rsid w:val="008879C4"/>
    <w:rsid w:val="00891709"/>
    <w:rsid w:val="00892A8C"/>
    <w:rsid w:val="00892B87"/>
    <w:rsid w:val="00893AEF"/>
    <w:rsid w:val="00893D0B"/>
    <w:rsid w:val="00894478"/>
    <w:rsid w:val="0089487A"/>
    <w:rsid w:val="00894DC9"/>
    <w:rsid w:val="00895FFE"/>
    <w:rsid w:val="00896087"/>
    <w:rsid w:val="00896FA5"/>
    <w:rsid w:val="0089736A"/>
    <w:rsid w:val="008A2115"/>
    <w:rsid w:val="008A2FDA"/>
    <w:rsid w:val="008A6267"/>
    <w:rsid w:val="008A6D3D"/>
    <w:rsid w:val="008A7284"/>
    <w:rsid w:val="008A75BF"/>
    <w:rsid w:val="008B038F"/>
    <w:rsid w:val="008B0457"/>
    <w:rsid w:val="008B062D"/>
    <w:rsid w:val="008B0FF9"/>
    <w:rsid w:val="008B1FA2"/>
    <w:rsid w:val="008B241B"/>
    <w:rsid w:val="008B3AEA"/>
    <w:rsid w:val="008B417B"/>
    <w:rsid w:val="008B44AA"/>
    <w:rsid w:val="008B46F9"/>
    <w:rsid w:val="008B4ACA"/>
    <w:rsid w:val="008B4D68"/>
    <w:rsid w:val="008B53FB"/>
    <w:rsid w:val="008B7376"/>
    <w:rsid w:val="008B7DDF"/>
    <w:rsid w:val="008C1D59"/>
    <w:rsid w:val="008D11B6"/>
    <w:rsid w:val="008D20B0"/>
    <w:rsid w:val="008D7351"/>
    <w:rsid w:val="008D74CF"/>
    <w:rsid w:val="008E0997"/>
    <w:rsid w:val="008E235D"/>
    <w:rsid w:val="008E35EE"/>
    <w:rsid w:val="008E3C24"/>
    <w:rsid w:val="008E4E95"/>
    <w:rsid w:val="008E52C5"/>
    <w:rsid w:val="008E6300"/>
    <w:rsid w:val="008E631E"/>
    <w:rsid w:val="008E6348"/>
    <w:rsid w:val="008F1BE9"/>
    <w:rsid w:val="008F1C72"/>
    <w:rsid w:val="008F2DC2"/>
    <w:rsid w:val="008F4A26"/>
    <w:rsid w:val="008F5926"/>
    <w:rsid w:val="008F64E7"/>
    <w:rsid w:val="00900079"/>
    <w:rsid w:val="00900A55"/>
    <w:rsid w:val="009019BA"/>
    <w:rsid w:val="00901A92"/>
    <w:rsid w:val="00902053"/>
    <w:rsid w:val="00902F74"/>
    <w:rsid w:val="00904776"/>
    <w:rsid w:val="009052B8"/>
    <w:rsid w:val="00911DEC"/>
    <w:rsid w:val="00912822"/>
    <w:rsid w:val="00913061"/>
    <w:rsid w:val="009131F1"/>
    <w:rsid w:val="009149A9"/>
    <w:rsid w:val="009163A4"/>
    <w:rsid w:val="00920410"/>
    <w:rsid w:val="0092044E"/>
    <w:rsid w:val="0092061C"/>
    <w:rsid w:val="0092147B"/>
    <w:rsid w:val="00921956"/>
    <w:rsid w:val="00922A95"/>
    <w:rsid w:val="00922E30"/>
    <w:rsid w:val="0092428F"/>
    <w:rsid w:val="00924F31"/>
    <w:rsid w:val="009251FF"/>
    <w:rsid w:val="009252F5"/>
    <w:rsid w:val="00926685"/>
    <w:rsid w:val="00927236"/>
    <w:rsid w:val="00930F9B"/>
    <w:rsid w:val="009319CB"/>
    <w:rsid w:val="00932634"/>
    <w:rsid w:val="0093341C"/>
    <w:rsid w:val="00933540"/>
    <w:rsid w:val="00933D4B"/>
    <w:rsid w:val="009344EB"/>
    <w:rsid w:val="00936177"/>
    <w:rsid w:val="009366D4"/>
    <w:rsid w:val="0093748B"/>
    <w:rsid w:val="00941E1D"/>
    <w:rsid w:val="00942730"/>
    <w:rsid w:val="00942AD6"/>
    <w:rsid w:val="00942CB1"/>
    <w:rsid w:val="00942E3E"/>
    <w:rsid w:val="00942FE9"/>
    <w:rsid w:val="0094488A"/>
    <w:rsid w:val="00944FC1"/>
    <w:rsid w:val="009468E5"/>
    <w:rsid w:val="00946CFF"/>
    <w:rsid w:val="009505D0"/>
    <w:rsid w:val="00950B27"/>
    <w:rsid w:val="00951445"/>
    <w:rsid w:val="00951AF1"/>
    <w:rsid w:val="00954A38"/>
    <w:rsid w:val="00954A53"/>
    <w:rsid w:val="00954DD4"/>
    <w:rsid w:val="0095609A"/>
    <w:rsid w:val="00956F43"/>
    <w:rsid w:val="00957F48"/>
    <w:rsid w:val="00960147"/>
    <w:rsid w:val="009619F5"/>
    <w:rsid w:val="00963A5D"/>
    <w:rsid w:val="00965C41"/>
    <w:rsid w:val="00965DAA"/>
    <w:rsid w:val="00970568"/>
    <w:rsid w:val="00972A06"/>
    <w:rsid w:val="00972CCE"/>
    <w:rsid w:val="009735A9"/>
    <w:rsid w:val="0097413B"/>
    <w:rsid w:val="0097414C"/>
    <w:rsid w:val="00976449"/>
    <w:rsid w:val="0097662E"/>
    <w:rsid w:val="00976C57"/>
    <w:rsid w:val="0097745C"/>
    <w:rsid w:val="00980D42"/>
    <w:rsid w:val="0098140E"/>
    <w:rsid w:val="00983457"/>
    <w:rsid w:val="00984ECC"/>
    <w:rsid w:val="00985E2D"/>
    <w:rsid w:val="009865A9"/>
    <w:rsid w:val="009869E7"/>
    <w:rsid w:val="00986BBF"/>
    <w:rsid w:val="009874AE"/>
    <w:rsid w:val="009877C5"/>
    <w:rsid w:val="009905D3"/>
    <w:rsid w:val="009910AB"/>
    <w:rsid w:val="00991469"/>
    <w:rsid w:val="0099159C"/>
    <w:rsid w:val="009916ED"/>
    <w:rsid w:val="00991973"/>
    <w:rsid w:val="009942D5"/>
    <w:rsid w:val="009955A5"/>
    <w:rsid w:val="009A2492"/>
    <w:rsid w:val="009A3038"/>
    <w:rsid w:val="009A744E"/>
    <w:rsid w:val="009A77A8"/>
    <w:rsid w:val="009A77B1"/>
    <w:rsid w:val="009B04F7"/>
    <w:rsid w:val="009B0516"/>
    <w:rsid w:val="009B058C"/>
    <w:rsid w:val="009B156C"/>
    <w:rsid w:val="009B17F3"/>
    <w:rsid w:val="009B27A1"/>
    <w:rsid w:val="009B3FB3"/>
    <w:rsid w:val="009B5AB5"/>
    <w:rsid w:val="009B6E6A"/>
    <w:rsid w:val="009C2254"/>
    <w:rsid w:val="009C2A07"/>
    <w:rsid w:val="009C39C7"/>
    <w:rsid w:val="009C3A85"/>
    <w:rsid w:val="009C628B"/>
    <w:rsid w:val="009C65DB"/>
    <w:rsid w:val="009C6674"/>
    <w:rsid w:val="009D0195"/>
    <w:rsid w:val="009D0DA2"/>
    <w:rsid w:val="009D2A57"/>
    <w:rsid w:val="009D3A7F"/>
    <w:rsid w:val="009D3BF8"/>
    <w:rsid w:val="009D4700"/>
    <w:rsid w:val="009D56CB"/>
    <w:rsid w:val="009D5CD7"/>
    <w:rsid w:val="009D6EA4"/>
    <w:rsid w:val="009E07EA"/>
    <w:rsid w:val="009E0FE4"/>
    <w:rsid w:val="009E1452"/>
    <w:rsid w:val="009E1CD2"/>
    <w:rsid w:val="009E3DB2"/>
    <w:rsid w:val="009E47C7"/>
    <w:rsid w:val="009E5465"/>
    <w:rsid w:val="009E630F"/>
    <w:rsid w:val="009E6A67"/>
    <w:rsid w:val="009E74E9"/>
    <w:rsid w:val="009F0F1C"/>
    <w:rsid w:val="009F11C0"/>
    <w:rsid w:val="009F12CF"/>
    <w:rsid w:val="009F197B"/>
    <w:rsid w:val="009F2104"/>
    <w:rsid w:val="009F24C5"/>
    <w:rsid w:val="009F33C5"/>
    <w:rsid w:val="009F441D"/>
    <w:rsid w:val="009F62C4"/>
    <w:rsid w:val="00A007F1"/>
    <w:rsid w:val="00A00E3F"/>
    <w:rsid w:val="00A01D84"/>
    <w:rsid w:val="00A022E3"/>
    <w:rsid w:val="00A0269A"/>
    <w:rsid w:val="00A03213"/>
    <w:rsid w:val="00A03235"/>
    <w:rsid w:val="00A04D05"/>
    <w:rsid w:val="00A057B7"/>
    <w:rsid w:val="00A05928"/>
    <w:rsid w:val="00A07EAA"/>
    <w:rsid w:val="00A1137A"/>
    <w:rsid w:val="00A1242B"/>
    <w:rsid w:val="00A16117"/>
    <w:rsid w:val="00A161CC"/>
    <w:rsid w:val="00A16E51"/>
    <w:rsid w:val="00A17B5C"/>
    <w:rsid w:val="00A207FE"/>
    <w:rsid w:val="00A245FF"/>
    <w:rsid w:val="00A255BF"/>
    <w:rsid w:val="00A261E5"/>
    <w:rsid w:val="00A26CAE"/>
    <w:rsid w:val="00A30C15"/>
    <w:rsid w:val="00A3245D"/>
    <w:rsid w:val="00A32EBD"/>
    <w:rsid w:val="00A32F7A"/>
    <w:rsid w:val="00A3379C"/>
    <w:rsid w:val="00A34617"/>
    <w:rsid w:val="00A35C68"/>
    <w:rsid w:val="00A363D6"/>
    <w:rsid w:val="00A40189"/>
    <w:rsid w:val="00A4070E"/>
    <w:rsid w:val="00A41C80"/>
    <w:rsid w:val="00A41FF5"/>
    <w:rsid w:val="00A466D7"/>
    <w:rsid w:val="00A46949"/>
    <w:rsid w:val="00A46B84"/>
    <w:rsid w:val="00A4747D"/>
    <w:rsid w:val="00A4755D"/>
    <w:rsid w:val="00A51BEA"/>
    <w:rsid w:val="00A524B2"/>
    <w:rsid w:val="00A52873"/>
    <w:rsid w:val="00A52994"/>
    <w:rsid w:val="00A541B9"/>
    <w:rsid w:val="00A5430D"/>
    <w:rsid w:val="00A56F82"/>
    <w:rsid w:val="00A57B46"/>
    <w:rsid w:val="00A60B29"/>
    <w:rsid w:val="00A614A1"/>
    <w:rsid w:val="00A63174"/>
    <w:rsid w:val="00A63C60"/>
    <w:rsid w:val="00A65CEA"/>
    <w:rsid w:val="00A6628B"/>
    <w:rsid w:val="00A66296"/>
    <w:rsid w:val="00A6670A"/>
    <w:rsid w:val="00A66CFB"/>
    <w:rsid w:val="00A6793D"/>
    <w:rsid w:val="00A67D8B"/>
    <w:rsid w:val="00A67FE6"/>
    <w:rsid w:val="00A70E44"/>
    <w:rsid w:val="00A74459"/>
    <w:rsid w:val="00A80C8E"/>
    <w:rsid w:val="00A81B9E"/>
    <w:rsid w:val="00A847D4"/>
    <w:rsid w:val="00A905BA"/>
    <w:rsid w:val="00A905DE"/>
    <w:rsid w:val="00A90713"/>
    <w:rsid w:val="00A909A0"/>
    <w:rsid w:val="00A92130"/>
    <w:rsid w:val="00A93B1B"/>
    <w:rsid w:val="00A94000"/>
    <w:rsid w:val="00A9482F"/>
    <w:rsid w:val="00A94A94"/>
    <w:rsid w:val="00A971CB"/>
    <w:rsid w:val="00A97274"/>
    <w:rsid w:val="00AA1A72"/>
    <w:rsid w:val="00AA2C5C"/>
    <w:rsid w:val="00AA40A5"/>
    <w:rsid w:val="00AA7E50"/>
    <w:rsid w:val="00AB1447"/>
    <w:rsid w:val="00AB2631"/>
    <w:rsid w:val="00AB292A"/>
    <w:rsid w:val="00AB663A"/>
    <w:rsid w:val="00AC0D0D"/>
    <w:rsid w:val="00AC13BD"/>
    <w:rsid w:val="00AC16A6"/>
    <w:rsid w:val="00AC2318"/>
    <w:rsid w:val="00AC256D"/>
    <w:rsid w:val="00AC2FB7"/>
    <w:rsid w:val="00AC3C4A"/>
    <w:rsid w:val="00AC3CB1"/>
    <w:rsid w:val="00AC3E0F"/>
    <w:rsid w:val="00AC4602"/>
    <w:rsid w:val="00AC5400"/>
    <w:rsid w:val="00AC554B"/>
    <w:rsid w:val="00AD158F"/>
    <w:rsid w:val="00AD1812"/>
    <w:rsid w:val="00AD2099"/>
    <w:rsid w:val="00AD2AEC"/>
    <w:rsid w:val="00AD34F1"/>
    <w:rsid w:val="00AD36B0"/>
    <w:rsid w:val="00AD3EEB"/>
    <w:rsid w:val="00AD4004"/>
    <w:rsid w:val="00AD46C0"/>
    <w:rsid w:val="00AD4AE4"/>
    <w:rsid w:val="00AD5B61"/>
    <w:rsid w:val="00AD6091"/>
    <w:rsid w:val="00AD7075"/>
    <w:rsid w:val="00AD7D01"/>
    <w:rsid w:val="00AD7F7E"/>
    <w:rsid w:val="00AE047C"/>
    <w:rsid w:val="00AE2FE8"/>
    <w:rsid w:val="00AE3088"/>
    <w:rsid w:val="00AE55F3"/>
    <w:rsid w:val="00AE5843"/>
    <w:rsid w:val="00AE60C2"/>
    <w:rsid w:val="00AE6731"/>
    <w:rsid w:val="00AE743B"/>
    <w:rsid w:val="00AE776C"/>
    <w:rsid w:val="00AE77EB"/>
    <w:rsid w:val="00AF0716"/>
    <w:rsid w:val="00AF177F"/>
    <w:rsid w:val="00AF1D39"/>
    <w:rsid w:val="00AF2105"/>
    <w:rsid w:val="00AF22D8"/>
    <w:rsid w:val="00AF575E"/>
    <w:rsid w:val="00AF6500"/>
    <w:rsid w:val="00AF6958"/>
    <w:rsid w:val="00AF7909"/>
    <w:rsid w:val="00AF7984"/>
    <w:rsid w:val="00AF7C7E"/>
    <w:rsid w:val="00B00B94"/>
    <w:rsid w:val="00B01E25"/>
    <w:rsid w:val="00B0229F"/>
    <w:rsid w:val="00B02735"/>
    <w:rsid w:val="00B04E35"/>
    <w:rsid w:val="00B05059"/>
    <w:rsid w:val="00B06DC3"/>
    <w:rsid w:val="00B103D1"/>
    <w:rsid w:val="00B10C81"/>
    <w:rsid w:val="00B13100"/>
    <w:rsid w:val="00B1312F"/>
    <w:rsid w:val="00B13257"/>
    <w:rsid w:val="00B13271"/>
    <w:rsid w:val="00B151BB"/>
    <w:rsid w:val="00B20668"/>
    <w:rsid w:val="00B22278"/>
    <w:rsid w:val="00B2280A"/>
    <w:rsid w:val="00B23BAC"/>
    <w:rsid w:val="00B249E5"/>
    <w:rsid w:val="00B2647E"/>
    <w:rsid w:val="00B27C41"/>
    <w:rsid w:val="00B27C4E"/>
    <w:rsid w:val="00B3033D"/>
    <w:rsid w:val="00B327E2"/>
    <w:rsid w:val="00B34A4D"/>
    <w:rsid w:val="00B34B8E"/>
    <w:rsid w:val="00B36735"/>
    <w:rsid w:val="00B4066C"/>
    <w:rsid w:val="00B4398A"/>
    <w:rsid w:val="00B4514C"/>
    <w:rsid w:val="00B461F6"/>
    <w:rsid w:val="00B46D61"/>
    <w:rsid w:val="00B4722B"/>
    <w:rsid w:val="00B500C9"/>
    <w:rsid w:val="00B52492"/>
    <w:rsid w:val="00B5268B"/>
    <w:rsid w:val="00B5277F"/>
    <w:rsid w:val="00B546FE"/>
    <w:rsid w:val="00B5536F"/>
    <w:rsid w:val="00B55EC8"/>
    <w:rsid w:val="00B56B9C"/>
    <w:rsid w:val="00B56FDE"/>
    <w:rsid w:val="00B57BCB"/>
    <w:rsid w:val="00B63409"/>
    <w:rsid w:val="00B656AA"/>
    <w:rsid w:val="00B65A15"/>
    <w:rsid w:val="00B65F1D"/>
    <w:rsid w:val="00B66CD1"/>
    <w:rsid w:val="00B70AAA"/>
    <w:rsid w:val="00B7228F"/>
    <w:rsid w:val="00B727A8"/>
    <w:rsid w:val="00B72CCE"/>
    <w:rsid w:val="00B738B5"/>
    <w:rsid w:val="00B741D5"/>
    <w:rsid w:val="00B742FE"/>
    <w:rsid w:val="00B7541F"/>
    <w:rsid w:val="00B76B3A"/>
    <w:rsid w:val="00B77468"/>
    <w:rsid w:val="00B81CCF"/>
    <w:rsid w:val="00B82941"/>
    <w:rsid w:val="00B86FCF"/>
    <w:rsid w:val="00B874B1"/>
    <w:rsid w:val="00B87EB6"/>
    <w:rsid w:val="00B90EC5"/>
    <w:rsid w:val="00B93F82"/>
    <w:rsid w:val="00B961BD"/>
    <w:rsid w:val="00B9643D"/>
    <w:rsid w:val="00B97F0F"/>
    <w:rsid w:val="00BA069D"/>
    <w:rsid w:val="00BA0F5C"/>
    <w:rsid w:val="00BA140E"/>
    <w:rsid w:val="00BA1C82"/>
    <w:rsid w:val="00BA2991"/>
    <w:rsid w:val="00BA35FB"/>
    <w:rsid w:val="00BA4BB5"/>
    <w:rsid w:val="00BA5C49"/>
    <w:rsid w:val="00BA6C9F"/>
    <w:rsid w:val="00BA72EA"/>
    <w:rsid w:val="00BA78DD"/>
    <w:rsid w:val="00BB0213"/>
    <w:rsid w:val="00BB138A"/>
    <w:rsid w:val="00BB5F1C"/>
    <w:rsid w:val="00BB7024"/>
    <w:rsid w:val="00BB7BF8"/>
    <w:rsid w:val="00BC155D"/>
    <w:rsid w:val="00BC1B43"/>
    <w:rsid w:val="00BC1E45"/>
    <w:rsid w:val="00BC243B"/>
    <w:rsid w:val="00BC2A8D"/>
    <w:rsid w:val="00BC36E9"/>
    <w:rsid w:val="00BC3AA0"/>
    <w:rsid w:val="00BC5F81"/>
    <w:rsid w:val="00BC6039"/>
    <w:rsid w:val="00BC60ED"/>
    <w:rsid w:val="00BC655A"/>
    <w:rsid w:val="00BC65D9"/>
    <w:rsid w:val="00BD0D06"/>
    <w:rsid w:val="00BD191A"/>
    <w:rsid w:val="00BD1C4A"/>
    <w:rsid w:val="00BD25E3"/>
    <w:rsid w:val="00BD4FC6"/>
    <w:rsid w:val="00BD5727"/>
    <w:rsid w:val="00BD57B8"/>
    <w:rsid w:val="00BE300E"/>
    <w:rsid w:val="00BE4ED7"/>
    <w:rsid w:val="00BE54AD"/>
    <w:rsid w:val="00BE5A1E"/>
    <w:rsid w:val="00BE6126"/>
    <w:rsid w:val="00BE6E18"/>
    <w:rsid w:val="00BE6E8E"/>
    <w:rsid w:val="00BE7710"/>
    <w:rsid w:val="00BE7F07"/>
    <w:rsid w:val="00BF2277"/>
    <w:rsid w:val="00BF2985"/>
    <w:rsid w:val="00BF52E2"/>
    <w:rsid w:val="00BF7CF3"/>
    <w:rsid w:val="00C01D78"/>
    <w:rsid w:val="00C02A60"/>
    <w:rsid w:val="00C045AB"/>
    <w:rsid w:val="00C07160"/>
    <w:rsid w:val="00C071F8"/>
    <w:rsid w:val="00C07EA6"/>
    <w:rsid w:val="00C106F4"/>
    <w:rsid w:val="00C107A2"/>
    <w:rsid w:val="00C1128D"/>
    <w:rsid w:val="00C1133B"/>
    <w:rsid w:val="00C149F8"/>
    <w:rsid w:val="00C168C5"/>
    <w:rsid w:val="00C17C51"/>
    <w:rsid w:val="00C202E6"/>
    <w:rsid w:val="00C219E8"/>
    <w:rsid w:val="00C22E2E"/>
    <w:rsid w:val="00C237C9"/>
    <w:rsid w:val="00C23D1D"/>
    <w:rsid w:val="00C24065"/>
    <w:rsid w:val="00C24853"/>
    <w:rsid w:val="00C2614B"/>
    <w:rsid w:val="00C27534"/>
    <w:rsid w:val="00C279DF"/>
    <w:rsid w:val="00C3038A"/>
    <w:rsid w:val="00C30AB1"/>
    <w:rsid w:val="00C31063"/>
    <w:rsid w:val="00C31156"/>
    <w:rsid w:val="00C34D0F"/>
    <w:rsid w:val="00C3501E"/>
    <w:rsid w:val="00C40317"/>
    <w:rsid w:val="00C41A96"/>
    <w:rsid w:val="00C4240D"/>
    <w:rsid w:val="00C42465"/>
    <w:rsid w:val="00C42C8A"/>
    <w:rsid w:val="00C437C5"/>
    <w:rsid w:val="00C45E09"/>
    <w:rsid w:val="00C46669"/>
    <w:rsid w:val="00C4666E"/>
    <w:rsid w:val="00C46D11"/>
    <w:rsid w:val="00C472B0"/>
    <w:rsid w:val="00C514EA"/>
    <w:rsid w:val="00C527D2"/>
    <w:rsid w:val="00C53AAE"/>
    <w:rsid w:val="00C57FF1"/>
    <w:rsid w:val="00C645A0"/>
    <w:rsid w:val="00C64CBF"/>
    <w:rsid w:val="00C65AA6"/>
    <w:rsid w:val="00C65D25"/>
    <w:rsid w:val="00C66A1B"/>
    <w:rsid w:val="00C66D77"/>
    <w:rsid w:val="00C6715B"/>
    <w:rsid w:val="00C71215"/>
    <w:rsid w:val="00C7208C"/>
    <w:rsid w:val="00C73EFC"/>
    <w:rsid w:val="00C768D2"/>
    <w:rsid w:val="00C76C28"/>
    <w:rsid w:val="00C76DCD"/>
    <w:rsid w:val="00C77AEC"/>
    <w:rsid w:val="00C804C3"/>
    <w:rsid w:val="00C81402"/>
    <w:rsid w:val="00C838C2"/>
    <w:rsid w:val="00C840F6"/>
    <w:rsid w:val="00C86BB1"/>
    <w:rsid w:val="00C8793A"/>
    <w:rsid w:val="00C910D7"/>
    <w:rsid w:val="00C92572"/>
    <w:rsid w:val="00C934A6"/>
    <w:rsid w:val="00C93608"/>
    <w:rsid w:val="00C952D2"/>
    <w:rsid w:val="00C9677C"/>
    <w:rsid w:val="00CA29FA"/>
    <w:rsid w:val="00CA2A7F"/>
    <w:rsid w:val="00CA38AB"/>
    <w:rsid w:val="00CA4C3F"/>
    <w:rsid w:val="00CA7B6E"/>
    <w:rsid w:val="00CB05DF"/>
    <w:rsid w:val="00CB1951"/>
    <w:rsid w:val="00CB1B3E"/>
    <w:rsid w:val="00CB1EBD"/>
    <w:rsid w:val="00CB2505"/>
    <w:rsid w:val="00CB348B"/>
    <w:rsid w:val="00CB42F1"/>
    <w:rsid w:val="00CB56A7"/>
    <w:rsid w:val="00CB5D3D"/>
    <w:rsid w:val="00CB68A2"/>
    <w:rsid w:val="00CB7663"/>
    <w:rsid w:val="00CC1242"/>
    <w:rsid w:val="00CC4341"/>
    <w:rsid w:val="00CC5503"/>
    <w:rsid w:val="00CC7135"/>
    <w:rsid w:val="00CD0C8B"/>
    <w:rsid w:val="00CD1D4D"/>
    <w:rsid w:val="00CD2189"/>
    <w:rsid w:val="00CD3394"/>
    <w:rsid w:val="00CD46C4"/>
    <w:rsid w:val="00CD7E8C"/>
    <w:rsid w:val="00CE074F"/>
    <w:rsid w:val="00CE298F"/>
    <w:rsid w:val="00CE432C"/>
    <w:rsid w:val="00CE7B69"/>
    <w:rsid w:val="00CF0B44"/>
    <w:rsid w:val="00CF1D76"/>
    <w:rsid w:val="00CF3E36"/>
    <w:rsid w:val="00CF445C"/>
    <w:rsid w:val="00CF457B"/>
    <w:rsid w:val="00CF47C6"/>
    <w:rsid w:val="00CF4B15"/>
    <w:rsid w:val="00CF5494"/>
    <w:rsid w:val="00CF5651"/>
    <w:rsid w:val="00CF5CA0"/>
    <w:rsid w:val="00CF5EC2"/>
    <w:rsid w:val="00CF6977"/>
    <w:rsid w:val="00CF6E49"/>
    <w:rsid w:val="00CF7F47"/>
    <w:rsid w:val="00D0008D"/>
    <w:rsid w:val="00D015A0"/>
    <w:rsid w:val="00D02DF8"/>
    <w:rsid w:val="00D03B3C"/>
    <w:rsid w:val="00D069EC"/>
    <w:rsid w:val="00D07AD6"/>
    <w:rsid w:val="00D104AA"/>
    <w:rsid w:val="00D118BD"/>
    <w:rsid w:val="00D12941"/>
    <w:rsid w:val="00D13622"/>
    <w:rsid w:val="00D1476C"/>
    <w:rsid w:val="00D16DEC"/>
    <w:rsid w:val="00D17BEA"/>
    <w:rsid w:val="00D2243F"/>
    <w:rsid w:val="00D22AEC"/>
    <w:rsid w:val="00D22EA8"/>
    <w:rsid w:val="00D25F5E"/>
    <w:rsid w:val="00D27771"/>
    <w:rsid w:val="00D300AC"/>
    <w:rsid w:val="00D30CEC"/>
    <w:rsid w:val="00D314AD"/>
    <w:rsid w:val="00D33368"/>
    <w:rsid w:val="00D33A3E"/>
    <w:rsid w:val="00D33F79"/>
    <w:rsid w:val="00D3405E"/>
    <w:rsid w:val="00D348AF"/>
    <w:rsid w:val="00D35D21"/>
    <w:rsid w:val="00D4116D"/>
    <w:rsid w:val="00D42757"/>
    <w:rsid w:val="00D42FFD"/>
    <w:rsid w:val="00D4311F"/>
    <w:rsid w:val="00D44384"/>
    <w:rsid w:val="00D44534"/>
    <w:rsid w:val="00D45440"/>
    <w:rsid w:val="00D4578A"/>
    <w:rsid w:val="00D4630A"/>
    <w:rsid w:val="00D46412"/>
    <w:rsid w:val="00D46B28"/>
    <w:rsid w:val="00D47E1B"/>
    <w:rsid w:val="00D55CE3"/>
    <w:rsid w:val="00D55E2D"/>
    <w:rsid w:val="00D56933"/>
    <w:rsid w:val="00D61593"/>
    <w:rsid w:val="00D62316"/>
    <w:rsid w:val="00D641F4"/>
    <w:rsid w:val="00D643ED"/>
    <w:rsid w:val="00D658E0"/>
    <w:rsid w:val="00D6593B"/>
    <w:rsid w:val="00D65DA8"/>
    <w:rsid w:val="00D6606D"/>
    <w:rsid w:val="00D708EB"/>
    <w:rsid w:val="00D72D76"/>
    <w:rsid w:val="00D7316C"/>
    <w:rsid w:val="00D73B73"/>
    <w:rsid w:val="00D755D9"/>
    <w:rsid w:val="00D757F9"/>
    <w:rsid w:val="00D7587C"/>
    <w:rsid w:val="00D80036"/>
    <w:rsid w:val="00D80851"/>
    <w:rsid w:val="00D81583"/>
    <w:rsid w:val="00D86A34"/>
    <w:rsid w:val="00D902A8"/>
    <w:rsid w:val="00D92822"/>
    <w:rsid w:val="00D9391D"/>
    <w:rsid w:val="00D94347"/>
    <w:rsid w:val="00D94B93"/>
    <w:rsid w:val="00D9779D"/>
    <w:rsid w:val="00DA0250"/>
    <w:rsid w:val="00DA069C"/>
    <w:rsid w:val="00DA07EA"/>
    <w:rsid w:val="00DA0C07"/>
    <w:rsid w:val="00DA3D28"/>
    <w:rsid w:val="00DA4352"/>
    <w:rsid w:val="00DA4D42"/>
    <w:rsid w:val="00DA605D"/>
    <w:rsid w:val="00DA6252"/>
    <w:rsid w:val="00DA6948"/>
    <w:rsid w:val="00DA6982"/>
    <w:rsid w:val="00DA6D3F"/>
    <w:rsid w:val="00DA7BE6"/>
    <w:rsid w:val="00DB044D"/>
    <w:rsid w:val="00DB176D"/>
    <w:rsid w:val="00DB1DBD"/>
    <w:rsid w:val="00DB1E27"/>
    <w:rsid w:val="00DB33DC"/>
    <w:rsid w:val="00DB3E72"/>
    <w:rsid w:val="00DB710A"/>
    <w:rsid w:val="00DB7437"/>
    <w:rsid w:val="00DC14CE"/>
    <w:rsid w:val="00DC245B"/>
    <w:rsid w:val="00DC3E40"/>
    <w:rsid w:val="00DC41A2"/>
    <w:rsid w:val="00DC434F"/>
    <w:rsid w:val="00DC7695"/>
    <w:rsid w:val="00DC7920"/>
    <w:rsid w:val="00DD0FB3"/>
    <w:rsid w:val="00DD1432"/>
    <w:rsid w:val="00DD3EAC"/>
    <w:rsid w:val="00DD57E3"/>
    <w:rsid w:val="00DD77AB"/>
    <w:rsid w:val="00DD7C87"/>
    <w:rsid w:val="00DE0602"/>
    <w:rsid w:val="00DE14C7"/>
    <w:rsid w:val="00DE1EAA"/>
    <w:rsid w:val="00DE2692"/>
    <w:rsid w:val="00DE37E3"/>
    <w:rsid w:val="00DE3C64"/>
    <w:rsid w:val="00DE403B"/>
    <w:rsid w:val="00DE48F5"/>
    <w:rsid w:val="00DE4B1E"/>
    <w:rsid w:val="00DE4C81"/>
    <w:rsid w:val="00DE725D"/>
    <w:rsid w:val="00DE7B05"/>
    <w:rsid w:val="00DF0A30"/>
    <w:rsid w:val="00DF2E2A"/>
    <w:rsid w:val="00DF4EF1"/>
    <w:rsid w:val="00DF5013"/>
    <w:rsid w:val="00DF53CF"/>
    <w:rsid w:val="00DF5AD4"/>
    <w:rsid w:val="00DF6C52"/>
    <w:rsid w:val="00DF75E4"/>
    <w:rsid w:val="00DF79A2"/>
    <w:rsid w:val="00E00B8B"/>
    <w:rsid w:val="00E01087"/>
    <w:rsid w:val="00E01B97"/>
    <w:rsid w:val="00E022FD"/>
    <w:rsid w:val="00E02809"/>
    <w:rsid w:val="00E043DE"/>
    <w:rsid w:val="00E05217"/>
    <w:rsid w:val="00E055CC"/>
    <w:rsid w:val="00E074EC"/>
    <w:rsid w:val="00E07A1C"/>
    <w:rsid w:val="00E10176"/>
    <w:rsid w:val="00E1046E"/>
    <w:rsid w:val="00E11633"/>
    <w:rsid w:val="00E11B72"/>
    <w:rsid w:val="00E13181"/>
    <w:rsid w:val="00E15B51"/>
    <w:rsid w:val="00E15F32"/>
    <w:rsid w:val="00E169B4"/>
    <w:rsid w:val="00E171D3"/>
    <w:rsid w:val="00E17DC3"/>
    <w:rsid w:val="00E2019C"/>
    <w:rsid w:val="00E206FC"/>
    <w:rsid w:val="00E2232F"/>
    <w:rsid w:val="00E22A31"/>
    <w:rsid w:val="00E240A4"/>
    <w:rsid w:val="00E24AD8"/>
    <w:rsid w:val="00E259AC"/>
    <w:rsid w:val="00E25A96"/>
    <w:rsid w:val="00E27706"/>
    <w:rsid w:val="00E30A11"/>
    <w:rsid w:val="00E30C1B"/>
    <w:rsid w:val="00E3156A"/>
    <w:rsid w:val="00E33477"/>
    <w:rsid w:val="00E34F16"/>
    <w:rsid w:val="00E356FD"/>
    <w:rsid w:val="00E42C4E"/>
    <w:rsid w:val="00E45EDF"/>
    <w:rsid w:val="00E51AD9"/>
    <w:rsid w:val="00E51B4F"/>
    <w:rsid w:val="00E524B9"/>
    <w:rsid w:val="00E52EED"/>
    <w:rsid w:val="00E54783"/>
    <w:rsid w:val="00E550D6"/>
    <w:rsid w:val="00E55173"/>
    <w:rsid w:val="00E553C4"/>
    <w:rsid w:val="00E55D53"/>
    <w:rsid w:val="00E573B6"/>
    <w:rsid w:val="00E60622"/>
    <w:rsid w:val="00E61BF2"/>
    <w:rsid w:val="00E6282B"/>
    <w:rsid w:val="00E645F1"/>
    <w:rsid w:val="00E66C46"/>
    <w:rsid w:val="00E7032B"/>
    <w:rsid w:val="00E70B41"/>
    <w:rsid w:val="00E71391"/>
    <w:rsid w:val="00E71640"/>
    <w:rsid w:val="00E71960"/>
    <w:rsid w:val="00E72BB8"/>
    <w:rsid w:val="00E747A7"/>
    <w:rsid w:val="00E75FB7"/>
    <w:rsid w:val="00E7654E"/>
    <w:rsid w:val="00E76837"/>
    <w:rsid w:val="00E80A46"/>
    <w:rsid w:val="00E815C2"/>
    <w:rsid w:val="00E82164"/>
    <w:rsid w:val="00E83E9E"/>
    <w:rsid w:val="00E84EF1"/>
    <w:rsid w:val="00E85B1C"/>
    <w:rsid w:val="00E86503"/>
    <w:rsid w:val="00E87E13"/>
    <w:rsid w:val="00E92058"/>
    <w:rsid w:val="00E92570"/>
    <w:rsid w:val="00E927E0"/>
    <w:rsid w:val="00E953F6"/>
    <w:rsid w:val="00E95D6C"/>
    <w:rsid w:val="00E96272"/>
    <w:rsid w:val="00E96984"/>
    <w:rsid w:val="00EA182E"/>
    <w:rsid w:val="00EA3219"/>
    <w:rsid w:val="00EA3C8B"/>
    <w:rsid w:val="00EA440D"/>
    <w:rsid w:val="00EA570C"/>
    <w:rsid w:val="00EA579F"/>
    <w:rsid w:val="00EA5880"/>
    <w:rsid w:val="00EA60D3"/>
    <w:rsid w:val="00EA672F"/>
    <w:rsid w:val="00EA76B4"/>
    <w:rsid w:val="00EB0369"/>
    <w:rsid w:val="00EB0EC9"/>
    <w:rsid w:val="00EB2129"/>
    <w:rsid w:val="00EB22A9"/>
    <w:rsid w:val="00EB24D5"/>
    <w:rsid w:val="00EB2F64"/>
    <w:rsid w:val="00EB481F"/>
    <w:rsid w:val="00EB4BAD"/>
    <w:rsid w:val="00EB51F5"/>
    <w:rsid w:val="00EB548B"/>
    <w:rsid w:val="00EB60D9"/>
    <w:rsid w:val="00EB67F6"/>
    <w:rsid w:val="00EB759A"/>
    <w:rsid w:val="00EC0CEA"/>
    <w:rsid w:val="00EC1525"/>
    <w:rsid w:val="00EC1990"/>
    <w:rsid w:val="00EC258E"/>
    <w:rsid w:val="00EC2F08"/>
    <w:rsid w:val="00EC4E33"/>
    <w:rsid w:val="00EC58AC"/>
    <w:rsid w:val="00EC6706"/>
    <w:rsid w:val="00EC6832"/>
    <w:rsid w:val="00ED0056"/>
    <w:rsid w:val="00ED0B37"/>
    <w:rsid w:val="00ED1CCA"/>
    <w:rsid w:val="00ED3977"/>
    <w:rsid w:val="00ED4CD9"/>
    <w:rsid w:val="00ED5034"/>
    <w:rsid w:val="00ED6667"/>
    <w:rsid w:val="00ED7D50"/>
    <w:rsid w:val="00EE0453"/>
    <w:rsid w:val="00EE06A5"/>
    <w:rsid w:val="00EE0F3F"/>
    <w:rsid w:val="00EE1D17"/>
    <w:rsid w:val="00EE348C"/>
    <w:rsid w:val="00EE3E44"/>
    <w:rsid w:val="00EE4CBA"/>
    <w:rsid w:val="00EE5404"/>
    <w:rsid w:val="00EE54D1"/>
    <w:rsid w:val="00EE5541"/>
    <w:rsid w:val="00EE5702"/>
    <w:rsid w:val="00EE6692"/>
    <w:rsid w:val="00EE729C"/>
    <w:rsid w:val="00EE79DD"/>
    <w:rsid w:val="00EF0532"/>
    <w:rsid w:val="00EF0919"/>
    <w:rsid w:val="00EF153E"/>
    <w:rsid w:val="00EF299E"/>
    <w:rsid w:val="00EF29C5"/>
    <w:rsid w:val="00EF315D"/>
    <w:rsid w:val="00EF33F2"/>
    <w:rsid w:val="00EF38B7"/>
    <w:rsid w:val="00EF3E7D"/>
    <w:rsid w:val="00EF49B2"/>
    <w:rsid w:val="00EF51C0"/>
    <w:rsid w:val="00EF6439"/>
    <w:rsid w:val="00EF75DD"/>
    <w:rsid w:val="00EF7F12"/>
    <w:rsid w:val="00F04DB0"/>
    <w:rsid w:val="00F0609C"/>
    <w:rsid w:val="00F076E9"/>
    <w:rsid w:val="00F1112B"/>
    <w:rsid w:val="00F12EE1"/>
    <w:rsid w:val="00F12FA3"/>
    <w:rsid w:val="00F1346F"/>
    <w:rsid w:val="00F13C37"/>
    <w:rsid w:val="00F13CE8"/>
    <w:rsid w:val="00F1454C"/>
    <w:rsid w:val="00F1492C"/>
    <w:rsid w:val="00F14CDE"/>
    <w:rsid w:val="00F15FBE"/>
    <w:rsid w:val="00F1739C"/>
    <w:rsid w:val="00F203EB"/>
    <w:rsid w:val="00F217C1"/>
    <w:rsid w:val="00F231DE"/>
    <w:rsid w:val="00F23B6A"/>
    <w:rsid w:val="00F249D1"/>
    <w:rsid w:val="00F267AD"/>
    <w:rsid w:val="00F26822"/>
    <w:rsid w:val="00F26899"/>
    <w:rsid w:val="00F26C20"/>
    <w:rsid w:val="00F27FC2"/>
    <w:rsid w:val="00F307F5"/>
    <w:rsid w:val="00F308B7"/>
    <w:rsid w:val="00F30C40"/>
    <w:rsid w:val="00F32566"/>
    <w:rsid w:val="00F35FB8"/>
    <w:rsid w:val="00F37C34"/>
    <w:rsid w:val="00F403DE"/>
    <w:rsid w:val="00F406B2"/>
    <w:rsid w:val="00F408B6"/>
    <w:rsid w:val="00F40B73"/>
    <w:rsid w:val="00F43868"/>
    <w:rsid w:val="00F43A39"/>
    <w:rsid w:val="00F44449"/>
    <w:rsid w:val="00F444A3"/>
    <w:rsid w:val="00F449E0"/>
    <w:rsid w:val="00F45C94"/>
    <w:rsid w:val="00F46868"/>
    <w:rsid w:val="00F46AE2"/>
    <w:rsid w:val="00F46D6A"/>
    <w:rsid w:val="00F46E8E"/>
    <w:rsid w:val="00F47816"/>
    <w:rsid w:val="00F523EC"/>
    <w:rsid w:val="00F53A95"/>
    <w:rsid w:val="00F53AEB"/>
    <w:rsid w:val="00F53EED"/>
    <w:rsid w:val="00F55DA5"/>
    <w:rsid w:val="00F567E5"/>
    <w:rsid w:val="00F56DC6"/>
    <w:rsid w:val="00F606E6"/>
    <w:rsid w:val="00F622F3"/>
    <w:rsid w:val="00F6454B"/>
    <w:rsid w:val="00F657C5"/>
    <w:rsid w:val="00F6664B"/>
    <w:rsid w:val="00F66C8F"/>
    <w:rsid w:val="00F67CA2"/>
    <w:rsid w:val="00F7145C"/>
    <w:rsid w:val="00F71BA2"/>
    <w:rsid w:val="00F72AAE"/>
    <w:rsid w:val="00F72D17"/>
    <w:rsid w:val="00F72FA9"/>
    <w:rsid w:val="00F731CF"/>
    <w:rsid w:val="00F7493B"/>
    <w:rsid w:val="00F750B2"/>
    <w:rsid w:val="00F75C38"/>
    <w:rsid w:val="00F76B3C"/>
    <w:rsid w:val="00F8143F"/>
    <w:rsid w:val="00F8156A"/>
    <w:rsid w:val="00F81A3D"/>
    <w:rsid w:val="00F82D65"/>
    <w:rsid w:val="00F83148"/>
    <w:rsid w:val="00F83457"/>
    <w:rsid w:val="00F858F3"/>
    <w:rsid w:val="00F873BB"/>
    <w:rsid w:val="00F87533"/>
    <w:rsid w:val="00F90867"/>
    <w:rsid w:val="00F908B1"/>
    <w:rsid w:val="00F96327"/>
    <w:rsid w:val="00F966DE"/>
    <w:rsid w:val="00F97320"/>
    <w:rsid w:val="00F97E5C"/>
    <w:rsid w:val="00FA00F5"/>
    <w:rsid w:val="00FA1119"/>
    <w:rsid w:val="00FA1825"/>
    <w:rsid w:val="00FA2824"/>
    <w:rsid w:val="00FA29B9"/>
    <w:rsid w:val="00FA3563"/>
    <w:rsid w:val="00FA3830"/>
    <w:rsid w:val="00FA384D"/>
    <w:rsid w:val="00FA412E"/>
    <w:rsid w:val="00FA48C0"/>
    <w:rsid w:val="00FA6ADF"/>
    <w:rsid w:val="00FA6E5B"/>
    <w:rsid w:val="00FB1452"/>
    <w:rsid w:val="00FB2281"/>
    <w:rsid w:val="00FB32A7"/>
    <w:rsid w:val="00FB398E"/>
    <w:rsid w:val="00FB7959"/>
    <w:rsid w:val="00FC1006"/>
    <w:rsid w:val="00FC3A0E"/>
    <w:rsid w:val="00FC428D"/>
    <w:rsid w:val="00FC63BD"/>
    <w:rsid w:val="00FC6858"/>
    <w:rsid w:val="00FC6AD8"/>
    <w:rsid w:val="00FC73CB"/>
    <w:rsid w:val="00FC7FC2"/>
    <w:rsid w:val="00FD23D9"/>
    <w:rsid w:val="00FD348D"/>
    <w:rsid w:val="00FD5414"/>
    <w:rsid w:val="00FD5A91"/>
    <w:rsid w:val="00FD5F0B"/>
    <w:rsid w:val="00FD79C2"/>
    <w:rsid w:val="00FE0769"/>
    <w:rsid w:val="00FE090B"/>
    <w:rsid w:val="00FE0A15"/>
    <w:rsid w:val="00FE1667"/>
    <w:rsid w:val="00FE1851"/>
    <w:rsid w:val="00FE1F50"/>
    <w:rsid w:val="00FE27A3"/>
    <w:rsid w:val="00FE28A0"/>
    <w:rsid w:val="00FE2D82"/>
    <w:rsid w:val="00FE4E0E"/>
    <w:rsid w:val="00FE57E8"/>
    <w:rsid w:val="00FE586E"/>
    <w:rsid w:val="00FE5A24"/>
    <w:rsid w:val="00FE67FF"/>
    <w:rsid w:val="00FF0037"/>
    <w:rsid w:val="00FF053E"/>
    <w:rsid w:val="00FF0723"/>
    <w:rsid w:val="00FF1444"/>
    <w:rsid w:val="00FF1EED"/>
    <w:rsid w:val="00FF3786"/>
    <w:rsid w:val="00FF3D5C"/>
    <w:rsid w:val="00FF4025"/>
    <w:rsid w:val="00FF496B"/>
    <w:rsid w:val="00FF5808"/>
    <w:rsid w:val="00FF5E53"/>
    <w:rsid w:val="00FF67FE"/>
    <w:rsid w:val="00FF772D"/>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2B6BEB"/>
  <w15:chartTrackingRefBased/>
  <w15:docId w15:val="{3381F1E5-5B5A-46BD-BEFE-C42612E31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50333"/>
    <w:pPr>
      <w:bidi/>
      <w:spacing w:after="120" w:line="360" w:lineRule="auto"/>
      <w:ind w:left="-51" w:hanging="357"/>
      <w:jc w:val="both"/>
    </w:pPr>
  </w:style>
  <w:style w:type="paragraph" w:styleId="Heading1">
    <w:name w:val="heading 1"/>
    <w:basedOn w:val="Normal"/>
    <w:next w:val="Normal"/>
    <w:qFormat/>
    <w:rsid w:val="007A16EC"/>
    <w:pPr>
      <w:keepNext/>
      <w:outlineLvl w:val="0"/>
    </w:pPr>
    <w:rPr>
      <w:rFonts w:cs="David"/>
      <w:b/>
      <w:bCs/>
      <w:noProof/>
    </w:rPr>
  </w:style>
  <w:style w:type="paragraph" w:styleId="Heading2">
    <w:name w:val="heading 2"/>
    <w:basedOn w:val="Normal"/>
    <w:next w:val="Normal"/>
    <w:link w:val="Heading2Char"/>
    <w:qFormat/>
    <w:rsid w:val="007A16EC"/>
    <w:pPr>
      <w:keepNext/>
      <w:outlineLvl w:val="1"/>
    </w:pPr>
    <w:rPr>
      <w:b/>
      <w:bCs/>
      <w:noProof/>
      <w:sz w:val="24"/>
      <w:szCs w:val="24"/>
      <w:u w:val="single"/>
      <w:lang w:val="x-none" w:eastAsia="x-none"/>
    </w:rPr>
  </w:style>
  <w:style w:type="paragraph" w:styleId="Heading3">
    <w:name w:val="heading 3"/>
    <w:basedOn w:val="Normal"/>
    <w:next w:val="Normal"/>
    <w:link w:val="Heading3Char"/>
    <w:semiHidden/>
    <w:unhideWhenUsed/>
    <w:qFormat/>
    <w:rsid w:val="007D006B"/>
    <w:pPr>
      <w:keepNext/>
      <w:spacing w:before="240" w:after="60"/>
      <w:outlineLvl w:val="2"/>
    </w:pPr>
    <w:rPr>
      <w:rFonts w:ascii="Calibri Light" w:hAnsi="Calibri Light"/>
      <w:b/>
      <w:bCs/>
      <w:sz w:val="26"/>
      <w:szCs w:val="26"/>
      <w:lang w:val="x-none" w:eastAsia="x-none"/>
    </w:rPr>
  </w:style>
  <w:style w:type="paragraph" w:styleId="Heading4">
    <w:name w:val="heading 4"/>
    <w:basedOn w:val="Normal"/>
    <w:next w:val="Normal"/>
    <w:qFormat/>
    <w:rsid w:val="007A16EC"/>
    <w:pPr>
      <w:keepNext/>
      <w:jc w:val="center"/>
      <w:outlineLvl w:val="3"/>
    </w:pPr>
    <w:rPr>
      <w:rFonts w:cs="David"/>
      <w:b/>
      <w:bCs/>
      <w:noProof/>
      <w:sz w:val="32"/>
      <w:szCs w:val="32"/>
      <w:u w:val="single"/>
    </w:rPr>
  </w:style>
  <w:style w:type="paragraph" w:styleId="Heading6">
    <w:name w:val="heading 6"/>
    <w:basedOn w:val="Normal"/>
    <w:next w:val="Normal"/>
    <w:link w:val="Heading6Char"/>
    <w:qFormat/>
    <w:rsid w:val="001A39C8"/>
    <w:pPr>
      <w:keepNext/>
      <w:numPr>
        <w:numId w:val="1"/>
      </w:numPr>
      <w:spacing w:before="120" w:line="480" w:lineRule="auto"/>
      <w:outlineLvl w:val="5"/>
    </w:pPr>
    <w:rPr>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C86BB1"/>
    <w:rPr>
      <w:sz w:val="16"/>
      <w:szCs w:val="16"/>
    </w:rPr>
  </w:style>
  <w:style w:type="paragraph" w:styleId="CommentText">
    <w:name w:val="annotation text"/>
    <w:basedOn w:val="Normal"/>
    <w:link w:val="CommentTextChar"/>
    <w:rsid w:val="00C86BB1"/>
  </w:style>
  <w:style w:type="paragraph" w:styleId="CommentSubject">
    <w:name w:val="annotation subject"/>
    <w:basedOn w:val="CommentText"/>
    <w:next w:val="CommentText"/>
    <w:semiHidden/>
    <w:rsid w:val="00C86BB1"/>
    <w:rPr>
      <w:b/>
      <w:bCs/>
    </w:rPr>
  </w:style>
  <w:style w:type="paragraph" w:styleId="BalloonText">
    <w:name w:val="Balloon Text"/>
    <w:basedOn w:val="Normal"/>
    <w:semiHidden/>
    <w:rsid w:val="00C86BB1"/>
    <w:rPr>
      <w:rFonts w:ascii="Tahoma" w:hAnsi="Tahoma" w:cs="Tahoma"/>
      <w:sz w:val="16"/>
      <w:szCs w:val="16"/>
    </w:rPr>
  </w:style>
  <w:style w:type="paragraph" w:styleId="Footer">
    <w:name w:val="footer"/>
    <w:basedOn w:val="Normal"/>
    <w:rsid w:val="00B738B5"/>
    <w:pPr>
      <w:tabs>
        <w:tab w:val="center" w:pos="4153"/>
        <w:tab w:val="right" w:pos="8306"/>
      </w:tabs>
    </w:pPr>
  </w:style>
  <w:style w:type="character" w:styleId="PageNumber">
    <w:name w:val="page number"/>
    <w:basedOn w:val="DefaultParagraphFont"/>
    <w:uiPriority w:val="99"/>
    <w:rsid w:val="00B738B5"/>
  </w:style>
  <w:style w:type="paragraph" w:styleId="BodyText">
    <w:name w:val="Body Text"/>
    <w:basedOn w:val="Normal"/>
    <w:link w:val="BodyTextChar"/>
    <w:semiHidden/>
    <w:rsid w:val="00516E65"/>
    <w:rPr>
      <w:noProof/>
      <w:sz w:val="24"/>
      <w:szCs w:val="24"/>
      <w:lang w:val="x-none" w:eastAsia="x-none"/>
    </w:rPr>
  </w:style>
  <w:style w:type="paragraph" w:styleId="Header">
    <w:name w:val="header"/>
    <w:basedOn w:val="Normal"/>
    <w:link w:val="HeaderChar"/>
    <w:uiPriority w:val="99"/>
    <w:rsid w:val="000E1AC0"/>
    <w:pPr>
      <w:tabs>
        <w:tab w:val="center" w:pos="4153"/>
        <w:tab w:val="right" w:pos="8306"/>
      </w:tabs>
    </w:pPr>
    <w:rPr>
      <w:sz w:val="24"/>
      <w:szCs w:val="24"/>
      <w:lang w:val="x-none" w:eastAsia="x-none"/>
    </w:rPr>
  </w:style>
  <w:style w:type="character" w:styleId="Hyperlink">
    <w:name w:val="Hyperlink"/>
    <w:unhideWhenUsed/>
    <w:rsid w:val="0028212C"/>
    <w:rPr>
      <w:color w:val="0000FF"/>
      <w:u w:val="single"/>
    </w:rPr>
  </w:style>
  <w:style w:type="character" w:customStyle="1" w:styleId="default">
    <w:name w:val="default"/>
    <w:rsid w:val="00734529"/>
    <w:rPr>
      <w:rFonts w:ascii="Times New Roman" w:hAnsi="Times New Roman" w:cs="Times New Roman"/>
      <w:sz w:val="26"/>
      <w:szCs w:val="26"/>
    </w:rPr>
  </w:style>
  <w:style w:type="paragraph" w:customStyle="1" w:styleId="ruller4">
    <w:name w:val="ruller4"/>
    <w:basedOn w:val="Normal"/>
    <w:rsid w:val="005A73E6"/>
    <w:pPr>
      <w:overflowPunct w:val="0"/>
      <w:autoSpaceDE w:val="0"/>
      <w:autoSpaceDN w:val="0"/>
    </w:pPr>
    <w:rPr>
      <w:rFonts w:ascii="Arial TUR" w:eastAsia="Arial Unicode MS" w:hAnsi="Arial TUR" w:cs="Arial TUR"/>
      <w:spacing w:val="10"/>
      <w:sz w:val="22"/>
      <w:szCs w:val="22"/>
      <w:lang w:eastAsia="he-IL"/>
    </w:rPr>
  </w:style>
  <w:style w:type="paragraph" w:customStyle="1" w:styleId="ruller5">
    <w:name w:val="ruller5"/>
    <w:basedOn w:val="Normal"/>
    <w:rsid w:val="005A73E6"/>
    <w:pPr>
      <w:overflowPunct w:val="0"/>
      <w:autoSpaceDE w:val="0"/>
      <w:autoSpaceDN w:val="0"/>
      <w:ind w:left="1642" w:right="1282"/>
    </w:pPr>
    <w:rPr>
      <w:rFonts w:ascii="Arial TUR" w:eastAsia="Arial Unicode MS" w:hAnsi="Arial TUR" w:cs="Arial TUR"/>
      <w:spacing w:val="10"/>
      <w:sz w:val="22"/>
      <w:szCs w:val="22"/>
      <w:lang w:eastAsia="he-IL"/>
    </w:rPr>
  </w:style>
  <w:style w:type="paragraph" w:styleId="ListParagraph">
    <w:name w:val="List Paragraph"/>
    <w:basedOn w:val="Normal"/>
    <w:uiPriority w:val="34"/>
    <w:qFormat/>
    <w:rsid w:val="00027053"/>
    <w:pPr>
      <w:ind w:left="720"/>
    </w:pPr>
  </w:style>
  <w:style w:type="paragraph" w:styleId="FootnoteText">
    <w:name w:val="footnote text"/>
    <w:basedOn w:val="Normal"/>
    <w:link w:val="FootnoteTextChar1"/>
    <w:uiPriority w:val="99"/>
    <w:unhideWhenUsed/>
    <w:rsid w:val="00027053"/>
    <w:pPr>
      <w:bidi w:val="0"/>
      <w:ind w:left="720"/>
      <w:jc w:val="right"/>
    </w:pPr>
    <w:rPr>
      <w:rFonts w:ascii="David" w:eastAsia="David" w:hAnsi="David"/>
      <w:lang w:val="x-none" w:eastAsia="x-none"/>
    </w:rPr>
  </w:style>
  <w:style w:type="character" w:customStyle="1" w:styleId="FootnoteTextChar1">
    <w:name w:val="Footnote Text Char1"/>
    <w:link w:val="FootnoteText"/>
    <w:uiPriority w:val="99"/>
    <w:rsid w:val="00027053"/>
    <w:rPr>
      <w:rFonts w:ascii="David" w:eastAsia="David" w:hAnsi="David" w:cs="David"/>
    </w:rPr>
  </w:style>
  <w:style w:type="character" w:styleId="FootnoteReference">
    <w:name w:val="footnote reference"/>
    <w:uiPriority w:val="99"/>
    <w:rsid w:val="00027053"/>
    <w:rPr>
      <w:vertAlign w:val="superscript"/>
    </w:rPr>
  </w:style>
  <w:style w:type="paragraph" w:styleId="Revision">
    <w:name w:val="Revision"/>
    <w:hidden/>
    <w:uiPriority w:val="99"/>
    <w:semiHidden/>
    <w:rsid w:val="00BC36E9"/>
    <w:pPr>
      <w:bidi/>
      <w:spacing w:after="120" w:line="360" w:lineRule="auto"/>
      <w:ind w:left="-51" w:hanging="357"/>
      <w:jc w:val="both"/>
    </w:pPr>
    <w:rPr>
      <w:sz w:val="24"/>
      <w:szCs w:val="24"/>
    </w:rPr>
  </w:style>
  <w:style w:type="character" w:styleId="FollowedHyperlink">
    <w:name w:val="FollowedHyperlink"/>
    <w:rsid w:val="00515F85"/>
    <w:rPr>
      <w:color w:val="800080"/>
      <w:u w:val="single"/>
    </w:rPr>
  </w:style>
  <w:style w:type="character" w:styleId="Strong">
    <w:name w:val="Strong"/>
    <w:uiPriority w:val="22"/>
    <w:qFormat/>
    <w:rsid w:val="00A161CC"/>
    <w:rPr>
      <w:b/>
      <w:bCs/>
    </w:rPr>
  </w:style>
  <w:style w:type="paragraph" w:customStyle="1" w:styleId="a">
    <w:name w:val="a"/>
    <w:basedOn w:val="Normal"/>
    <w:rsid w:val="00A161CC"/>
    <w:pPr>
      <w:bidi w:val="0"/>
      <w:spacing w:before="100" w:beforeAutospacing="1" w:after="100" w:afterAutospacing="1"/>
    </w:pPr>
  </w:style>
  <w:style w:type="character" w:customStyle="1" w:styleId="FootnoteTextChar">
    <w:name w:val="Footnote Text Char"/>
    <w:semiHidden/>
    <w:locked/>
    <w:rsid w:val="002F41E8"/>
    <w:rPr>
      <w:rFonts w:ascii="David" w:hAnsi="David" w:cs="David"/>
      <w:lang w:val="en-US" w:eastAsia="en-US" w:bidi="he-IL"/>
    </w:rPr>
  </w:style>
  <w:style w:type="character" w:customStyle="1" w:styleId="BodyTextChar">
    <w:name w:val="Body Text Char"/>
    <w:link w:val="BodyText"/>
    <w:semiHidden/>
    <w:rsid w:val="005D257A"/>
    <w:rPr>
      <w:rFonts w:cs="David"/>
      <w:noProof/>
      <w:sz w:val="24"/>
      <w:szCs w:val="24"/>
    </w:rPr>
  </w:style>
  <w:style w:type="character" w:customStyle="1" w:styleId="Heading6Char">
    <w:name w:val="Heading 6 Char"/>
    <w:link w:val="Heading6"/>
    <w:rsid w:val="001A39C8"/>
    <w:rPr>
      <w:sz w:val="24"/>
      <w:szCs w:val="24"/>
      <w:lang w:val="x-none" w:eastAsia="x-none"/>
    </w:rPr>
  </w:style>
  <w:style w:type="paragraph" w:customStyle="1" w:styleId="stylejustifiedlinespacing15lines">
    <w:name w:val="stylejustifiedlinespacing15lines"/>
    <w:basedOn w:val="Normal"/>
    <w:rsid w:val="00C92572"/>
    <w:pPr>
      <w:bidi w:val="0"/>
      <w:spacing w:before="100" w:beforeAutospacing="1" w:after="100" w:afterAutospacing="1" w:line="240" w:lineRule="auto"/>
      <w:ind w:left="0" w:firstLine="0"/>
      <w:jc w:val="left"/>
    </w:pPr>
  </w:style>
  <w:style w:type="character" w:customStyle="1" w:styleId="apple-converted-space">
    <w:name w:val="apple-converted-space"/>
    <w:rsid w:val="00C92572"/>
  </w:style>
  <w:style w:type="paragraph" w:customStyle="1" w:styleId="HeadHatzaotHok">
    <w:name w:val="Head HatzaotHok"/>
    <w:basedOn w:val="Normal"/>
    <w:rsid w:val="001F7CD4"/>
    <w:pPr>
      <w:keepNext/>
      <w:keepLines/>
      <w:widowControl w:val="0"/>
      <w:autoSpaceDE w:val="0"/>
      <w:autoSpaceDN w:val="0"/>
      <w:adjustRightInd w:val="0"/>
      <w:snapToGrid w:val="0"/>
      <w:spacing w:before="240" w:after="0"/>
      <w:ind w:left="0" w:firstLine="0"/>
      <w:jc w:val="center"/>
      <w:textAlignment w:val="center"/>
    </w:pPr>
    <w:rPr>
      <w:rFonts w:ascii="Arial" w:eastAsia="Arial Unicode MS" w:hAnsi="Arial" w:cs="David"/>
      <w:b/>
      <w:bCs/>
      <w:color w:val="000000"/>
      <w:szCs w:val="26"/>
      <w:lang w:eastAsia="ja-JP"/>
    </w:rPr>
  </w:style>
  <w:style w:type="paragraph" w:customStyle="1" w:styleId="P22">
    <w:name w:val="P22"/>
    <w:basedOn w:val="Normal"/>
    <w:rsid w:val="00E815C2"/>
    <w:pPr>
      <w:widowControl w:val="0"/>
      <w:tabs>
        <w:tab w:val="left" w:pos="1474"/>
        <w:tab w:val="left" w:pos="1928"/>
        <w:tab w:val="left" w:pos="2381"/>
        <w:tab w:val="left" w:pos="2835"/>
        <w:tab w:val="right" w:leader="dot" w:pos="6259"/>
      </w:tabs>
      <w:suppressAutoHyphens/>
      <w:autoSpaceDE w:val="0"/>
      <w:autoSpaceDN w:val="0"/>
      <w:spacing w:before="60" w:after="0" w:line="240" w:lineRule="auto"/>
      <w:ind w:left="2835" w:right="1021" w:firstLine="0"/>
    </w:pPr>
    <w:rPr>
      <w:noProof/>
      <w:szCs w:val="26"/>
      <w:lang w:eastAsia="he-IL"/>
    </w:rPr>
  </w:style>
  <w:style w:type="paragraph" w:styleId="BodyText3">
    <w:name w:val="Body Text 3"/>
    <w:basedOn w:val="Normal"/>
    <w:link w:val="BodyText3Char"/>
    <w:rsid w:val="00AE5843"/>
    <w:rPr>
      <w:sz w:val="16"/>
      <w:szCs w:val="16"/>
      <w:lang w:val="x-none" w:eastAsia="x-none"/>
    </w:rPr>
  </w:style>
  <w:style w:type="character" w:customStyle="1" w:styleId="BodyText3Char">
    <w:name w:val="Body Text 3 Char"/>
    <w:link w:val="BodyText3"/>
    <w:rsid w:val="00AE5843"/>
    <w:rPr>
      <w:sz w:val="16"/>
      <w:szCs w:val="16"/>
    </w:rPr>
  </w:style>
  <w:style w:type="paragraph" w:customStyle="1" w:styleId="p00">
    <w:name w:val="p00"/>
    <w:basedOn w:val="Normal"/>
    <w:rsid w:val="00267680"/>
    <w:pPr>
      <w:bidi w:val="0"/>
      <w:spacing w:before="100" w:beforeAutospacing="1" w:after="100" w:afterAutospacing="1" w:line="240" w:lineRule="auto"/>
      <w:ind w:left="0" w:firstLine="0"/>
      <w:jc w:val="left"/>
    </w:pPr>
  </w:style>
  <w:style w:type="table" w:styleId="TableGrid">
    <w:name w:val="Table Grid"/>
    <w:basedOn w:val="TableNormal"/>
    <w:rsid w:val="000551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kzir">
    <w:name w:val="takzir"/>
    <w:basedOn w:val="Normal"/>
    <w:rsid w:val="003D7032"/>
    <w:pPr>
      <w:spacing w:line="240" w:lineRule="exact"/>
      <w:ind w:left="0" w:firstLine="0"/>
    </w:pPr>
    <w:rPr>
      <w:rFonts w:cs="David"/>
      <w:b/>
      <w:bCs/>
      <w:noProof/>
      <w:sz w:val="22"/>
      <w:szCs w:val="22"/>
      <w:lang w:eastAsia="he-IL"/>
    </w:rPr>
  </w:style>
  <w:style w:type="character" w:customStyle="1" w:styleId="7">
    <w:name w:val="כותרת 7 תו"/>
    <w:rsid w:val="003D7032"/>
    <w:rPr>
      <w:rFonts w:cs="David" w:hint="cs"/>
      <w:b/>
      <w:bCs/>
      <w:spacing w:val="40"/>
      <w:szCs w:val="24"/>
      <w:lang w:val="en-US" w:eastAsia="he-IL" w:bidi="he-IL"/>
    </w:rPr>
  </w:style>
  <w:style w:type="character" w:customStyle="1" w:styleId="CommentTextChar">
    <w:name w:val="Comment Text Char"/>
    <w:basedOn w:val="DefaultParagraphFont"/>
    <w:link w:val="CommentText"/>
    <w:rsid w:val="00A5430D"/>
  </w:style>
  <w:style w:type="numbering" w:customStyle="1" w:styleId="1">
    <w:name w:val="סגנון1"/>
    <w:uiPriority w:val="99"/>
    <w:rsid w:val="00510C63"/>
    <w:pPr>
      <w:numPr>
        <w:numId w:val="2"/>
      </w:numPr>
    </w:pPr>
  </w:style>
  <w:style w:type="character" w:customStyle="1" w:styleId="Heading2Char">
    <w:name w:val="Heading 2 Char"/>
    <w:link w:val="Heading2"/>
    <w:locked/>
    <w:rsid w:val="00D4630A"/>
    <w:rPr>
      <w:rFonts w:cs="David"/>
      <w:b/>
      <w:bCs/>
      <w:noProof/>
      <w:sz w:val="24"/>
      <w:szCs w:val="24"/>
      <w:u w:val="single"/>
    </w:rPr>
  </w:style>
  <w:style w:type="character" w:customStyle="1" w:styleId="HeaderChar">
    <w:name w:val="Header Char"/>
    <w:link w:val="Header"/>
    <w:uiPriority w:val="99"/>
    <w:rsid w:val="008B062D"/>
    <w:rPr>
      <w:sz w:val="24"/>
      <w:szCs w:val="24"/>
    </w:rPr>
  </w:style>
  <w:style w:type="paragraph" w:customStyle="1" w:styleId="ruller40">
    <w:name w:val="ruller40"/>
    <w:basedOn w:val="Normal"/>
    <w:rsid w:val="00850E2A"/>
    <w:pPr>
      <w:bidi w:val="0"/>
      <w:spacing w:before="100" w:beforeAutospacing="1" w:after="100" w:afterAutospacing="1" w:line="240" w:lineRule="auto"/>
      <w:ind w:left="0" w:firstLine="0"/>
      <w:jc w:val="left"/>
    </w:pPr>
  </w:style>
  <w:style w:type="character" w:customStyle="1" w:styleId="ruller400">
    <w:name w:val="ruller400"/>
    <w:rsid w:val="00850E2A"/>
  </w:style>
  <w:style w:type="paragraph" w:customStyle="1" w:styleId="ruller50">
    <w:name w:val="ruller50"/>
    <w:basedOn w:val="Normal"/>
    <w:rsid w:val="00850E2A"/>
    <w:pPr>
      <w:bidi w:val="0"/>
      <w:spacing w:before="100" w:beforeAutospacing="1" w:after="100" w:afterAutospacing="1" w:line="240" w:lineRule="auto"/>
      <w:ind w:left="0" w:firstLine="0"/>
      <w:jc w:val="left"/>
    </w:pPr>
  </w:style>
  <w:style w:type="character" w:customStyle="1" w:styleId="Ruller51">
    <w:name w:val="Ruller5 תו"/>
    <w:link w:val="Ruller52"/>
    <w:locked/>
    <w:rsid w:val="00FE0A15"/>
    <w:rPr>
      <w:rFonts w:ascii="Arial TUR" w:hAnsi="Arial TUR" w:cs="FrankRuehl"/>
      <w:spacing w:val="10"/>
      <w:sz w:val="22"/>
      <w:szCs w:val="28"/>
    </w:rPr>
  </w:style>
  <w:style w:type="paragraph" w:customStyle="1" w:styleId="Ruller52">
    <w:name w:val="Ruller5"/>
    <w:basedOn w:val="Normal"/>
    <w:link w:val="Ruller51"/>
    <w:rsid w:val="00FE0A15"/>
    <w:pPr>
      <w:overflowPunct w:val="0"/>
      <w:autoSpaceDE w:val="0"/>
      <w:autoSpaceDN w:val="0"/>
      <w:adjustRightInd w:val="0"/>
      <w:spacing w:after="0" w:line="240" w:lineRule="auto"/>
      <w:ind w:left="1642" w:right="1282" w:firstLine="0"/>
    </w:pPr>
    <w:rPr>
      <w:rFonts w:ascii="Arial TUR" w:hAnsi="Arial TUR"/>
      <w:spacing w:val="10"/>
      <w:sz w:val="22"/>
      <w:szCs w:val="28"/>
      <w:lang w:val="x-none" w:eastAsia="x-none"/>
    </w:rPr>
  </w:style>
  <w:style w:type="numbering" w:customStyle="1" w:styleId="2">
    <w:name w:val="סגנון2"/>
    <w:uiPriority w:val="99"/>
    <w:rsid w:val="00980D42"/>
    <w:pPr>
      <w:numPr>
        <w:numId w:val="3"/>
      </w:numPr>
    </w:pPr>
  </w:style>
  <w:style w:type="character" w:customStyle="1" w:styleId="big-number">
    <w:name w:val="big-number"/>
    <w:rsid w:val="00102B6F"/>
  </w:style>
  <w:style w:type="paragraph" w:customStyle="1" w:styleId="P000">
    <w:name w:val="P00"/>
    <w:rsid w:val="000F601D"/>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eastAsia="he-IL"/>
    </w:rPr>
  </w:style>
  <w:style w:type="paragraph" w:customStyle="1" w:styleId="a0">
    <w:name w:val="אורח"/>
    <w:basedOn w:val="Normal"/>
    <w:next w:val="Normal"/>
    <w:rsid w:val="00FE2D82"/>
    <w:pPr>
      <w:spacing w:after="0" w:line="240" w:lineRule="exact"/>
      <w:ind w:left="0" w:firstLine="0"/>
    </w:pPr>
    <w:rPr>
      <w:rFonts w:ascii="David" w:hAnsi="David" w:cs="David"/>
      <w:sz w:val="24"/>
      <w:szCs w:val="24"/>
      <w:u w:val="single"/>
    </w:rPr>
  </w:style>
  <w:style w:type="paragraph" w:customStyle="1" w:styleId="KeepWithNext">
    <w:name w:val="KeepWithNext"/>
    <w:basedOn w:val="Normal"/>
    <w:next w:val="Normal"/>
    <w:qFormat/>
    <w:rsid w:val="00FE2D82"/>
    <w:pPr>
      <w:keepNext/>
      <w:spacing w:after="0" w:line="240" w:lineRule="exact"/>
      <w:ind w:left="0" w:firstLine="0"/>
    </w:pPr>
    <w:rPr>
      <w:rFonts w:cs="David"/>
      <w:sz w:val="24"/>
      <w:szCs w:val="24"/>
    </w:rPr>
  </w:style>
  <w:style w:type="paragraph" w:customStyle="1" w:styleId="a1">
    <w:name w:val="יור"/>
    <w:basedOn w:val="Normal"/>
    <w:next w:val="Normal"/>
    <w:rsid w:val="00FE2D82"/>
    <w:pPr>
      <w:spacing w:after="0" w:line="240" w:lineRule="exact"/>
      <w:ind w:left="0" w:firstLine="0"/>
    </w:pPr>
    <w:rPr>
      <w:rFonts w:ascii="David" w:hAnsi="David" w:cs="David"/>
      <w:sz w:val="24"/>
      <w:szCs w:val="24"/>
      <w:u w:val="single"/>
      <w:lang w:eastAsia="he-IL"/>
    </w:rPr>
  </w:style>
  <w:style w:type="paragraph" w:customStyle="1" w:styleId="a2">
    <w:name w:val="דובר"/>
    <w:basedOn w:val="Normal"/>
    <w:next w:val="Normal"/>
    <w:rsid w:val="00FE2D82"/>
    <w:pPr>
      <w:spacing w:after="0" w:line="240" w:lineRule="exact"/>
      <w:ind w:left="0" w:firstLine="0"/>
    </w:pPr>
    <w:rPr>
      <w:rFonts w:ascii="David" w:hAnsi="David" w:cs="David"/>
      <w:sz w:val="24"/>
      <w:szCs w:val="24"/>
      <w:u w:val="single"/>
      <w:lang w:eastAsia="he-IL"/>
    </w:rPr>
  </w:style>
  <w:style w:type="paragraph" w:customStyle="1" w:styleId="page">
    <w:name w:val="page"/>
    <w:basedOn w:val="Normal"/>
    <w:rsid w:val="00C31156"/>
    <w:pPr>
      <w:bidi w:val="0"/>
      <w:spacing w:before="100" w:beforeAutospacing="1" w:after="100" w:afterAutospacing="1" w:line="240" w:lineRule="auto"/>
      <w:ind w:left="0" w:firstLine="0"/>
      <w:jc w:val="left"/>
    </w:pPr>
    <w:rPr>
      <w:sz w:val="24"/>
      <w:szCs w:val="24"/>
    </w:rPr>
  </w:style>
  <w:style w:type="character" w:customStyle="1" w:styleId="Ruller41">
    <w:name w:val="Ruller4 תו"/>
    <w:link w:val="Ruller42"/>
    <w:locked/>
    <w:rsid w:val="009F0F1C"/>
    <w:rPr>
      <w:rFonts w:ascii="Arial TUR" w:hAnsi="Arial TUR" w:cs="FrankRuehl"/>
      <w:spacing w:val="10"/>
      <w:sz w:val="22"/>
      <w:szCs w:val="28"/>
    </w:rPr>
  </w:style>
  <w:style w:type="paragraph" w:customStyle="1" w:styleId="Ruller42">
    <w:name w:val="Ruller4"/>
    <w:basedOn w:val="Normal"/>
    <w:link w:val="Ruller41"/>
    <w:rsid w:val="009F0F1C"/>
    <w:pPr>
      <w:tabs>
        <w:tab w:val="left" w:pos="800"/>
      </w:tabs>
      <w:overflowPunct w:val="0"/>
      <w:autoSpaceDE w:val="0"/>
      <w:autoSpaceDN w:val="0"/>
      <w:adjustRightInd w:val="0"/>
      <w:spacing w:after="0"/>
      <w:ind w:left="0" w:firstLine="0"/>
    </w:pPr>
    <w:rPr>
      <w:rFonts w:ascii="Arial TUR" w:hAnsi="Arial TUR"/>
      <w:spacing w:val="10"/>
      <w:sz w:val="22"/>
      <w:szCs w:val="28"/>
      <w:lang w:val="x-none" w:eastAsia="x-none"/>
    </w:rPr>
  </w:style>
  <w:style w:type="paragraph" w:styleId="NormalWeb">
    <w:name w:val="Normal (Web)"/>
    <w:basedOn w:val="Normal"/>
    <w:uiPriority w:val="99"/>
    <w:semiHidden/>
    <w:unhideWhenUsed/>
    <w:rsid w:val="0069046B"/>
    <w:pPr>
      <w:bidi w:val="0"/>
      <w:spacing w:before="100" w:beforeAutospacing="1" w:after="100" w:afterAutospacing="1" w:line="240" w:lineRule="auto"/>
      <w:ind w:left="0" w:firstLine="0"/>
      <w:jc w:val="left"/>
    </w:pPr>
    <w:rPr>
      <w:sz w:val="24"/>
      <w:szCs w:val="24"/>
    </w:rPr>
  </w:style>
  <w:style w:type="character" w:customStyle="1" w:styleId="Heading3Char">
    <w:name w:val="Heading 3 Char"/>
    <w:link w:val="Heading3"/>
    <w:semiHidden/>
    <w:rsid w:val="007D006B"/>
    <w:rPr>
      <w:rFonts w:ascii="Calibri Light" w:eastAsia="Times New Roman" w:hAnsi="Calibri Light" w:cs="Times New Roman"/>
      <w:b/>
      <w:bCs/>
      <w:sz w:val="26"/>
      <w:szCs w:val="26"/>
    </w:rPr>
  </w:style>
  <w:style w:type="character" w:styleId="HTMLCite">
    <w:name w:val="HTML Cite"/>
    <w:uiPriority w:val="99"/>
    <w:semiHidden/>
    <w:unhideWhenUsed/>
    <w:rsid w:val="007D006B"/>
    <w:rPr>
      <w:i/>
      <w:iCs/>
    </w:rPr>
  </w:style>
  <w:style w:type="paragraph" w:customStyle="1" w:styleId="a8">
    <w:name w:val="a8"/>
    <w:basedOn w:val="Normal"/>
    <w:rsid w:val="000C135E"/>
    <w:pPr>
      <w:bidi w:val="0"/>
      <w:spacing w:before="100" w:beforeAutospacing="1" w:after="100" w:afterAutospacing="1" w:line="240" w:lineRule="auto"/>
      <w:ind w:left="0" w:firstLine="0"/>
      <w:jc w:val="left"/>
    </w:pPr>
    <w:rPr>
      <w:sz w:val="24"/>
      <w:szCs w:val="24"/>
    </w:rPr>
  </w:style>
  <w:style w:type="paragraph" w:customStyle="1" w:styleId="a9">
    <w:name w:val="a9"/>
    <w:basedOn w:val="Normal"/>
    <w:rsid w:val="00734837"/>
    <w:pPr>
      <w:bidi w:val="0"/>
      <w:spacing w:before="100" w:beforeAutospacing="1" w:after="100" w:afterAutospacing="1" w:line="240" w:lineRule="auto"/>
      <w:ind w:left="0" w:firstLine="0"/>
      <w:jc w:val="left"/>
    </w:pPr>
    <w:rPr>
      <w:sz w:val="24"/>
      <w:szCs w:val="24"/>
    </w:rPr>
  </w:style>
  <w:style w:type="character" w:customStyle="1" w:styleId="-1">
    <w:name w:val="רשת צבעונית - הדגשה 1 תו"/>
    <w:aliases w:val="הצעת מחיר תו"/>
    <w:link w:val="ColorfulGrid-Accent1"/>
    <w:uiPriority w:val="29"/>
    <w:rsid w:val="00570AB0"/>
    <w:rPr>
      <w:rFonts w:cs="David"/>
      <w:i/>
      <w:iCs/>
      <w:sz w:val="24"/>
      <w:szCs w:val="24"/>
    </w:rPr>
  </w:style>
  <w:style w:type="table" w:styleId="ColorfulGrid-Accent1">
    <w:name w:val="Colorful Grid Accent 1"/>
    <w:basedOn w:val="TableNormal"/>
    <w:link w:val="-1"/>
    <w:uiPriority w:val="29"/>
    <w:semiHidden/>
    <w:unhideWhenUsed/>
    <w:rsid w:val="00570AB0"/>
    <w:rPr>
      <w:rFonts w:cs="David"/>
      <w:i/>
      <w:iCs/>
      <w:sz w:val="24"/>
      <w:szCs w:val="24"/>
    </w:rPr>
    <w:tblPr>
      <w:tblStyleRowBandSize w:val="1"/>
      <w:tblStyleColBandSize w:val="1"/>
      <w:tblBorders>
        <w:insideH w:val="single" w:sz="4" w:space="0" w:color="FFFFFF"/>
      </w:tblBorders>
    </w:tblPr>
    <w:tcPr>
      <w:shd w:val="clear" w:color="auto" w:fill="D9E2F3"/>
    </w:tcPr>
    <w:tblStylePr w:type="firstRow">
      <w:tblPr/>
      <w:tcPr>
        <w:shd w:val="clear" w:color="auto" w:fill="B4C6E7"/>
      </w:tcPr>
    </w:tblStylePr>
    <w:tblStylePr w:type="lastRow">
      <w:tblPr/>
      <w:tcPr>
        <w:shd w:val="clear" w:color="auto" w:fill="B4C6E7"/>
      </w:tcPr>
    </w:tblStylePr>
    <w:tblStylePr w:type="firstCol">
      <w:tblPr/>
      <w:tcPr>
        <w:shd w:val="clear" w:color="auto" w:fill="2F5496"/>
      </w:tcPr>
    </w:tblStylePr>
    <w:tblStylePr w:type="lastCol">
      <w:tblPr/>
      <w:tcPr>
        <w:shd w:val="clear" w:color="auto" w:fill="2F5496"/>
      </w:tcPr>
    </w:tblStylePr>
    <w:tblStylePr w:type="band1Vert">
      <w:tblPr/>
      <w:tcPr>
        <w:shd w:val="clear" w:color="auto" w:fill="A1B8E1"/>
      </w:tcPr>
    </w:tblStylePr>
    <w:tblStylePr w:type="band1Horz">
      <w:tblPr/>
      <w:tcPr>
        <w:shd w:val="clear" w:color="auto" w:fill="A1B8E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4281">
      <w:bodyDiv w:val="1"/>
      <w:marLeft w:val="0"/>
      <w:marRight w:val="0"/>
      <w:marTop w:val="0"/>
      <w:marBottom w:val="0"/>
      <w:divBdr>
        <w:top w:val="none" w:sz="0" w:space="0" w:color="auto"/>
        <w:left w:val="none" w:sz="0" w:space="0" w:color="auto"/>
        <w:bottom w:val="none" w:sz="0" w:space="0" w:color="auto"/>
        <w:right w:val="none" w:sz="0" w:space="0" w:color="auto"/>
      </w:divBdr>
    </w:div>
    <w:div w:id="114373932">
      <w:bodyDiv w:val="1"/>
      <w:marLeft w:val="0"/>
      <w:marRight w:val="0"/>
      <w:marTop w:val="0"/>
      <w:marBottom w:val="0"/>
      <w:divBdr>
        <w:top w:val="none" w:sz="0" w:space="0" w:color="auto"/>
        <w:left w:val="none" w:sz="0" w:space="0" w:color="auto"/>
        <w:bottom w:val="none" w:sz="0" w:space="0" w:color="auto"/>
        <w:right w:val="none" w:sz="0" w:space="0" w:color="auto"/>
      </w:divBdr>
    </w:div>
    <w:div w:id="126093291">
      <w:bodyDiv w:val="1"/>
      <w:marLeft w:val="0"/>
      <w:marRight w:val="0"/>
      <w:marTop w:val="0"/>
      <w:marBottom w:val="0"/>
      <w:divBdr>
        <w:top w:val="none" w:sz="0" w:space="0" w:color="auto"/>
        <w:left w:val="none" w:sz="0" w:space="0" w:color="auto"/>
        <w:bottom w:val="none" w:sz="0" w:space="0" w:color="auto"/>
        <w:right w:val="none" w:sz="0" w:space="0" w:color="auto"/>
      </w:divBdr>
    </w:div>
    <w:div w:id="161824324">
      <w:bodyDiv w:val="1"/>
      <w:marLeft w:val="0"/>
      <w:marRight w:val="0"/>
      <w:marTop w:val="0"/>
      <w:marBottom w:val="0"/>
      <w:divBdr>
        <w:top w:val="none" w:sz="0" w:space="0" w:color="auto"/>
        <w:left w:val="none" w:sz="0" w:space="0" w:color="auto"/>
        <w:bottom w:val="none" w:sz="0" w:space="0" w:color="auto"/>
        <w:right w:val="none" w:sz="0" w:space="0" w:color="auto"/>
      </w:divBdr>
    </w:div>
    <w:div w:id="243532604">
      <w:bodyDiv w:val="1"/>
      <w:marLeft w:val="0"/>
      <w:marRight w:val="0"/>
      <w:marTop w:val="0"/>
      <w:marBottom w:val="0"/>
      <w:divBdr>
        <w:top w:val="none" w:sz="0" w:space="0" w:color="auto"/>
        <w:left w:val="none" w:sz="0" w:space="0" w:color="auto"/>
        <w:bottom w:val="none" w:sz="0" w:space="0" w:color="auto"/>
        <w:right w:val="none" w:sz="0" w:space="0" w:color="auto"/>
      </w:divBdr>
    </w:div>
    <w:div w:id="308483715">
      <w:bodyDiv w:val="1"/>
      <w:marLeft w:val="0"/>
      <w:marRight w:val="0"/>
      <w:marTop w:val="0"/>
      <w:marBottom w:val="0"/>
      <w:divBdr>
        <w:top w:val="none" w:sz="0" w:space="0" w:color="auto"/>
        <w:left w:val="none" w:sz="0" w:space="0" w:color="auto"/>
        <w:bottom w:val="none" w:sz="0" w:space="0" w:color="auto"/>
        <w:right w:val="none" w:sz="0" w:space="0" w:color="auto"/>
      </w:divBdr>
    </w:div>
    <w:div w:id="356009702">
      <w:bodyDiv w:val="1"/>
      <w:marLeft w:val="0"/>
      <w:marRight w:val="0"/>
      <w:marTop w:val="0"/>
      <w:marBottom w:val="0"/>
      <w:divBdr>
        <w:top w:val="none" w:sz="0" w:space="0" w:color="auto"/>
        <w:left w:val="none" w:sz="0" w:space="0" w:color="auto"/>
        <w:bottom w:val="none" w:sz="0" w:space="0" w:color="auto"/>
        <w:right w:val="none" w:sz="0" w:space="0" w:color="auto"/>
      </w:divBdr>
    </w:div>
    <w:div w:id="360591475">
      <w:bodyDiv w:val="1"/>
      <w:marLeft w:val="0"/>
      <w:marRight w:val="0"/>
      <w:marTop w:val="0"/>
      <w:marBottom w:val="0"/>
      <w:divBdr>
        <w:top w:val="none" w:sz="0" w:space="0" w:color="auto"/>
        <w:left w:val="none" w:sz="0" w:space="0" w:color="auto"/>
        <w:bottom w:val="none" w:sz="0" w:space="0" w:color="auto"/>
        <w:right w:val="none" w:sz="0" w:space="0" w:color="auto"/>
      </w:divBdr>
    </w:div>
    <w:div w:id="377239565">
      <w:bodyDiv w:val="1"/>
      <w:marLeft w:val="0"/>
      <w:marRight w:val="0"/>
      <w:marTop w:val="0"/>
      <w:marBottom w:val="0"/>
      <w:divBdr>
        <w:top w:val="none" w:sz="0" w:space="0" w:color="auto"/>
        <w:left w:val="none" w:sz="0" w:space="0" w:color="auto"/>
        <w:bottom w:val="none" w:sz="0" w:space="0" w:color="auto"/>
        <w:right w:val="none" w:sz="0" w:space="0" w:color="auto"/>
      </w:divBdr>
    </w:div>
    <w:div w:id="385030096">
      <w:bodyDiv w:val="1"/>
      <w:marLeft w:val="0"/>
      <w:marRight w:val="0"/>
      <w:marTop w:val="0"/>
      <w:marBottom w:val="0"/>
      <w:divBdr>
        <w:top w:val="none" w:sz="0" w:space="0" w:color="auto"/>
        <w:left w:val="none" w:sz="0" w:space="0" w:color="auto"/>
        <w:bottom w:val="none" w:sz="0" w:space="0" w:color="auto"/>
        <w:right w:val="none" w:sz="0" w:space="0" w:color="auto"/>
      </w:divBdr>
    </w:div>
    <w:div w:id="393236120">
      <w:bodyDiv w:val="1"/>
      <w:marLeft w:val="0"/>
      <w:marRight w:val="0"/>
      <w:marTop w:val="0"/>
      <w:marBottom w:val="0"/>
      <w:divBdr>
        <w:top w:val="none" w:sz="0" w:space="0" w:color="auto"/>
        <w:left w:val="none" w:sz="0" w:space="0" w:color="auto"/>
        <w:bottom w:val="none" w:sz="0" w:space="0" w:color="auto"/>
        <w:right w:val="none" w:sz="0" w:space="0" w:color="auto"/>
      </w:divBdr>
    </w:div>
    <w:div w:id="547448368">
      <w:bodyDiv w:val="1"/>
      <w:marLeft w:val="0"/>
      <w:marRight w:val="0"/>
      <w:marTop w:val="0"/>
      <w:marBottom w:val="0"/>
      <w:divBdr>
        <w:top w:val="none" w:sz="0" w:space="0" w:color="auto"/>
        <w:left w:val="none" w:sz="0" w:space="0" w:color="auto"/>
        <w:bottom w:val="none" w:sz="0" w:space="0" w:color="auto"/>
        <w:right w:val="none" w:sz="0" w:space="0" w:color="auto"/>
      </w:divBdr>
    </w:div>
    <w:div w:id="634063635">
      <w:bodyDiv w:val="1"/>
      <w:marLeft w:val="0"/>
      <w:marRight w:val="0"/>
      <w:marTop w:val="0"/>
      <w:marBottom w:val="0"/>
      <w:divBdr>
        <w:top w:val="none" w:sz="0" w:space="0" w:color="auto"/>
        <w:left w:val="none" w:sz="0" w:space="0" w:color="auto"/>
        <w:bottom w:val="none" w:sz="0" w:space="0" w:color="auto"/>
        <w:right w:val="none" w:sz="0" w:space="0" w:color="auto"/>
      </w:divBdr>
      <w:divsChild>
        <w:div w:id="1787046339">
          <w:marLeft w:val="0"/>
          <w:marRight w:val="0"/>
          <w:marTop w:val="0"/>
          <w:marBottom w:val="0"/>
          <w:divBdr>
            <w:top w:val="none" w:sz="0" w:space="0" w:color="auto"/>
            <w:left w:val="none" w:sz="0" w:space="0" w:color="auto"/>
            <w:bottom w:val="none" w:sz="0" w:space="0" w:color="auto"/>
            <w:right w:val="none" w:sz="0" w:space="0" w:color="auto"/>
          </w:divBdr>
          <w:divsChild>
            <w:div w:id="131171034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796224108">
      <w:bodyDiv w:val="1"/>
      <w:marLeft w:val="0"/>
      <w:marRight w:val="0"/>
      <w:marTop w:val="0"/>
      <w:marBottom w:val="0"/>
      <w:divBdr>
        <w:top w:val="none" w:sz="0" w:space="0" w:color="auto"/>
        <w:left w:val="none" w:sz="0" w:space="0" w:color="auto"/>
        <w:bottom w:val="none" w:sz="0" w:space="0" w:color="auto"/>
        <w:right w:val="none" w:sz="0" w:space="0" w:color="auto"/>
      </w:divBdr>
    </w:div>
    <w:div w:id="866723757">
      <w:bodyDiv w:val="1"/>
      <w:marLeft w:val="0"/>
      <w:marRight w:val="0"/>
      <w:marTop w:val="0"/>
      <w:marBottom w:val="0"/>
      <w:divBdr>
        <w:top w:val="none" w:sz="0" w:space="0" w:color="auto"/>
        <w:left w:val="none" w:sz="0" w:space="0" w:color="auto"/>
        <w:bottom w:val="none" w:sz="0" w:space="0" w:color="auto"/>
        <w:right w:val="none" w:sz="0" w:space="0" w:color="auto"/>
      </w:divBdr>
      <w:divsChild>
        <w:div w:id="2069647811">
          <w:marLeft w:val="0"/>
          <w:marRight w:val="0"/>
          <w:marTop w:val="0"/>
          <w:marBottom w:val="0"/>
          <w:divBdr>
            <w:top w:val="none" w:sz="0" w:space="0" w:color="auto"/>
            <w:left w:val="none" w:sz="0" w:space="0" w:color="auto"/>
            <w:bottom w:val="none" w:sz="0" w:space="0" w:color="auto"/>
            <w:right w:val="none" w:sz="0" w:space="0" w:color="auto"/>
          </w:divBdr>
          <w:divsChild>
            <w:div w:id="1398757">
              <w:marLeft w:val="0"/>
              <w:marRight w:val="0"/>
              <w:marTop w:val="0"/>
              <w:marBottom w:val="0"/>
              <w:divBdr>
                <w:top w:val="none" w:sz="0" w:space="0" w:color="auto"/>
                <w:left w:val="none" w:sz="0" w:space="0" w:color="auto"/>
                <w:bottom w:val="none" w:sz="0" w:space="0" w:color="auto"/>
                <w:right w:val="none" w:sz="0" w:space="0" w:color="auto"/>
              </w:divBdr>
            </w:div>
            <w:div w:id="263002477">
              <w:marLeft w:val="0"/>
              <w:marRight w:val="0"/>
              <w:marTop w:val="0"/>
              <w:marBottom w:val="0"/>
              <w:divBdr>
                <w:top w:val="none" w:sz="0" w:space="0" w:color="auto"/>
                <w:left w:val="none" w:sz="0" w:space="0" w:color="auto"/>
                <w:bottom w:val="none" w:sz="0" w:space="0" w:color="auto"/>
                <w:right w:val="none" w:sz="0" w:space="0" w:color="auto"/>
              </w:divBdr>
            </w:div>
            <w:div w:id="270747551">
              <w:marLeft w:val="0"/>
              <w:marRight w:val="0"/>
              <w:marTop w:val="0"/>
              <w:marBottom w:val="0"/>
              <w:divBdr>
                <w:top w:val="none" w:sz="0" w:space="0" w:color="auto"/>
                <w:left w:val="none" w:sz="0" w:space="0" w:color="auto"/>
                <w:bottom w:val="none" w:sz="0" w:space="0" w:color="auto"/>
                <w:right w:val="none" w:sz="0" w:space="0" w:color="auto"/>
              </w:divBdr>
            </w:div>
            <w:div w:id="514227445">
              <w:marLeft w:val="0"/>
              <w:marRight w:val="0"/>
              <w:marTop w:val="0"/>
              <w:marBottom w:val="0"/>
              <w:divBdr>
                <w:top w:val="none" w:sz="0" w:space="0" w:color="auto"/>
                <w:left w:val="none" w:sz="0" w:space="0" w:color="auto"/>
                <w:bottom w:val="none" w:sz="0" w:space="0" w:color="auto"/>
                <w:right w:val="none" w:sz="0" w:space="0" w:color="auto"/>
              </w:divBdr>
            </w:div>
            <w:div w:id="515535003">
              <w:marLeft w:val="0"/>
              <w:marRight w:val="0"/>
              <w:marTop w:val="0"/>
              <w:marBottom w:val="0"/>
              <w:divBdr>
                <w:top w:val="none" w:sz="0" w:space="0" w:color="auto"/>
                <w:left w:val="none" w:sz="0" w:space="0" w:color="auto"/>
                <w:bottom w:val="none" w:sz="0" w:space="0" w:color="auto"/>
                <w:right w:val="none" w:sz="0" w:space="0" w:color="auto"/>
              </w:divBdr>
            </w:div>
            <w:div w:id="660668603">
              <w:marLeft w:val="0"/>
              <w:marRight w:val="0"/>
              <w:marTop w:val="0"/>
              <w:marBottom w:val="0"/>
              <w:divBdr>
                <w:top w:val="none" w:sz="0" w:space="0" w:color="auto"/>
                <w:left w:val="none" w:sz="0" w:space="0" w:color="auto"/>
                <w:bottom w:val="none" w:sz="0" w:space="0" w:color="auto"/>
                <w:right w:val="none" w:sz="0" w:space="0" w:color="auto"/>
              </w:divBdr>
            </w:div>
            <w:div w:id="824932655">
              <w:marLeft w:val="0"/>
              <w:marRight w:val="0"/>
              <w:marTop w:val="0"/>
              <w:marBottom w:val="0"/>
              <w:divBdr>
                <w:top w:val="none" w:sz="0" w:space="0" w:color="auto"/>
                <w:left w:val="none" w:sz="0" w:space="0" w:color="auto"/>
                <w:bottom w:val="none" w:sz="0" w:space="0" w:color="auto"/>
                <w:right w:val="none" w:sz="0" w:space="0" w:color="auto"/>
              </w:divBdr>
            </w:div>
            <w:div w:id="875386315">
              <w:marLeft w:val="0"/>
              <w:marRight w:val="0"/>
              <w:marTop w:val="0"/>
              <w:marBottom w:val="0"/>
              <w:divBdr>
                <w:top w:val="none" w:sz="0" w:space="0" w:color="auto"/>
                <w:left w:val="none" w:sz="0" w:space="0" w:color="auto"/>
                <w:bottom w:val="none" w:sz="0" w:space="0" w:color="auto"/>
                <w:right w:val="none" w:sz="0" w:space="0" w:color="auto"/>
              </w:divBdr>
            </w:div>
            <w:div w:id="950817687">
              <w:marLeft w:val="0"/>
              <w:marRight w:val="0"/>
              <w:marTop w:val="0"/>
              <w:marBottom w:val="0"/>
              <w:divBdr>
                <w:top w:val="none" w:sz="0" w:space="0" w:color="auto"/>
                <w:left w:val="none" w:sz="0" w:space="0" w:color="auto"/>
                <w:bottom w:val="none" w:sz="0" w:space="0" w:color="auto"/>
                <w:right w:val="none" w:sz="0" w:space="0" w:color="auto"/>
              </w:divBdr>
            </w:div>
            <w:div w:id="1036811655">
              <w:marLeft w:val="0"/>
              <w:marRight w:val="0"/>
              <w:marTop w:val="0"/>
              <w:marBottom w:val="0"/>
              <w:divBdr>
                <w:top w:val="none" w:sz="0" w:space="0" w:color="auto"/>
                <w:left w:val="none" w:sz="0" w:space="0" w:color="auto"/>
                <w:bottom w:val="none" w:sz="0" w:space="0" w:color="auto"/>
                <w:right w:val="none" w:sz="0" w:space="0" w:color="auto"/>
              </w:divBdr>
            </w:div>
            <w:div w:id="1590315221">
              <w:marLeft w:val="0"/>
              <w:marRight w:val="0"/>
              <w:marTop w:val="0"/>
              <w:marBottom w:val="0"/>
              <w:divBdr>
                <w:top w:val="none" w:sz="0" w:space="0" w:color="auto"/>
                <w:left w:val="none" w:sz="0" w:space="0" w:color="auto"/>
                <w:bottom w:val="none" w:sz="0" w:space="0" w:color="auto"/>
                <w:right w:val="none" w:sz="0" w:space="0" w:color="auto"/>
              </w:divBdr>
            </w:div>
            <w:div w:id="1709989329">
              <w:marLeft w:val="0"/>
              <w:marRight w:val="0"/>
              <w:marTop w:val="0"/>
              <w:marBottom w:val="0"/>
              <w:divBdr>
                <w:top w:val="none" w:sz="0" w:space="0" w:color="auto"/>
                <w:left w:val="none" w:sz="0" w:space="0" w:color="auto"/>
                <w:bottom w:val="none" w:sz="0" w:space="0" w:color="auto"/>
                <w:right w:val="none" w:sz="0" w:space="0" w:color="auto"/>
              </w:divBdr>
            </w:div>
            <w:div w:id="1986813276">
              <w:marLeft w:val="0"/>
              <w:marRight w:val="0"/>
              <w:marTop w:val="0"/>
              <w:marBottom w:val="0"/>
              <w:divBdr>
                <w:top w:val="none" w:sz="0" w:space="0" w:color="auto"/>
                <w:left w:val="none" w:sz="0" w:space="0" w:color="auto"/>
                <w:bottom w:val="none" w:sz="0" w:space="0" w:color="auto"/>
                <w:right w:val="none" w:sz="0" w:space="0" w:color="auto"/>
              </w:divBdr>
            </w:div>
            <w:div w:id="204832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395771">
      <w:bodyDiv w:val="1"/>
      <w:marLeft w:val="0"/>
      <w:marRight w:val="0"/>
      <w:marTop w:val="0"/>
      <w:marBottom w:val="0"/>
      <w:divBdr>
        <w:top w:val="none" w:sz="0" w:space="0" w:color="auto"/>
        <w:left w:val="none" w:sz="0" w:space="0" w:color="auto"/>
        <w:bottom w:val="none" w:sz="0" w:space="0" w:color="auto"/>
        <w:right w:val="none" w:sz="0" w:space="0" w:color="auto"/>
      </w:divBdr>
    </w:div>
    <w:div w:id="1061906886">
      <w:bodyDiv w:val="1"/>
      <w:marLeft w:val="0"/>
      <w:marRight w:val="0"/>
      <w:marTop w:val="0"/>
      <w:marBottom w:val="0"/>
      <w:divBdr>
        <w:top w:val="none" w:sz="0" w:space="0" w:color="auto"/>
        <w:left w:val="none" w:sz="0" w:space="0" w:color="auto"/>
        <w:bottom w:val="none" w:sz="0" w:space="0" w:color="auto"/>
        <w:right w:val="none" w:sz="0" w:space="0" w:color="auto"/>
      </w:divBdr>
    </w:div>
    <w:div w:id="1073939579">
      <w:bodyDiv w:val="1"/>
      <w:marLeft w:val="0"/>
      <w:marRight w:val="0"/>
      <w:marTop w:val="0"/>
      <w:marBottom w:val="0"/>
      <w:divBdr>
        <w:top w:val="none" w:sz="0" w:space="0" w:color="auto"/>
        <w:left w:val="none" w:sz="0" w:space="0" w:color="auto"/>
        <w:bottom w:val="none" w:sz="0" w:space="0" w:color="auto"/>
        <w:right w:val="none" w:sz="0" w:space="0" w:color="auto"/>
      </w:divBdr>
      <w:divsChild>
        <w:div w:id="664627923">
          <w:marLeft w:val="0"/>
          <w:marRight w:val="0"/>
          <w:marTop w:val="0"/>
          <w:marBottom w:val="0"/>
          <w:divBdr>
            <w:top w:val="none" w:sz="0" w:space="0" w:color="auto"/>
            <w:left w:val="none" w:sz="0" w:space="0" w:color="auto"/>
            <w:bottom w:val="none" w:sz="0" w:space="0" w:color="auto"/>
            <w:right w:val="none" w:sz="0" w:space="0" w:color="auto"/>
          </w:divBdr>
          <w:divsChild>
            <w:div w:id="23575244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115054522">
      <w:bodyDiv w:val="1"/>
      <w:marLeft w:val="0"/>
      <w:marRight w:val="0"/>
      <w:marTop w:val="0"/>
      <w:marBottom w:val="0"/>
      <w:divBdr>
        <w:top w:val="none" w:sz="0" w:space="0" w:color="auto"/>
        <w:left w:val="none" w:sz="0" w:space="0" w:color="auto"/>
        <w:bottom w:val="none" w:sz="0" w:space="0" w:color="auto"/>
        <w:right w:val="none" w:sz="0" w:space="0" w:color="auto"/>
      </w:divBdr>
    </w:div>
    <w:div w:id="1232882778">
      <w:bodyDiv w:val="1"/>
      <w:marLeft w:val="0"/>
      <w:marRight w:val="0"/>
      <w:marTop w:val="0"/>
      <w:marBottom w:val="0"/>
      <w:divBdr>
        <w:top w:val="none" w:sz="0" w:space="0" w:color="auto"/>
        <w:left w:val="none" w:sz="0" w:space="0" w:color="auto"/>
        <w:bottom w:val="none" w:sz="0" w:space="0" w:color="auto"/>
        <w:right w:val="none" w:sz="0" w:space="0" w:color="auto"/>
      </w:divBdr>
    </w:div>
    <w:div w:id="1260215645">
      <w:bodyDiv w:val="1"/>
      <w:marLeft w:val="0"/>
      <w:marRight w:val="0"/>
      <w:marTop w:val="0"/>
      <w:marBottom w:val="0"/>
      <w:divBdr>
        <w:top w:val="none" w:sz="0" w:space="0" w:color="auto"/>
        <w:left w:val="none" w:sz="0" w:space="0" w:color="auto"/>
        <w:bottom w:val="none" w:sz="0" w:space="0" w:color="auto"/>
        <w:right w:val="none" w:sz="0" w:space="0" w:color="auto"/>
      </w:divBdr>
    </w:div>
    <w:div w:id="1288312454">
      <w:bodyDiv w:val="1"/>
      <w:marLeft w:val="0"/>
      <w:marRight w:val="0"/>
      <w:marTop w:val="0"/>
      <w:marBottom w:val="0"/>
      <w:divBdr>
        <w:top w:val="none" w:sz="0" w:space="0" w:color="auto"/>
        <w:left w:val="none" w:sz="0" w:space="0" w:color="auto"/>
        <w:bottom w:val="none" w:sz="0" w:space="0" w:color="auto"/>
        <w:right w:val="none" w:sz="0" w:space="0" w:color="auto"/>
      </w:divBdr>
    </w:div>
    <w:div w:id="1327517172">
      <w:bodyDiv w:val="1"/>
      <w:marLeft w:val="0"/>
      <w:marRight w:val="0"/>
      <w:marTop w:val="0"/>
      <w:marBottom w:val="0"/>
      <w:divBdr>
        <w:top w:val="none" w:sz="0" w:space="0" w:color="auto"/>
        <w:left w:val="none" w:sz="0" w:space="0" w:color="auto"/>
        <w:bottom w:val="none" w:sz="0" w:space="0" w:color="auto"/>
        <w:right w:val="none" w:sz="0" w:space="0" w:color="auto"/>
      </w:divBdr>
    </w:div>
    <w:div w:id="1352028491">
      <w:bodyDiv w:val="1"/>
      <w:marLeft w:val="0"/>
      <w:marRight w:val="0"/>
      <w:marTop w:val="0"/>
      <w:marBottom w:val="0"/>
      <w:divBdr>
        <w:top w:val="none" w:sz="0" w:space="0" w:color="auto"/>
        <w:left w:val="none" w:sz="0" w:space="0" w:color="auto"/>
        <w:bottom w:val="none" w:sz="0" w:space="0" w:color="auto"/>
        <w:right w:val="none" w:sz="0" w:space="0" w:color="auto"/>
      </w:divBdr>
    </w:div>
    <w:div w:id="1365401406">
      <w:bodyDiv w:val="1"/>
      <w:marLeft w:val="0"/>
      <w:marRight w:val="0"/>
      <w:marTop w:val="0"/>
      <w:marBottom w:val="0"/>
      <w:divBdr>
        <w:top w:val="none" w:sz="0" w:space="0" w:color="auto"/>
        <w:left w:val="none" w:sz="0" w:space="0" w:color="auto"/>
        <w:bottom w:val="none" w:sz="0" w:space="0" w:color="auto"/>
        <w:right w:val="none" w:sz="0" w:space="0" w:color="auto"/>
      </w:divBdr>
      <w:divsChild>
        <w:div w:id="1542278698">
          <w:marLeft w:val="0"/>
          <w:marRight w:val="0"/>
          <w:marTop w:val="0"/>
          <w:marBottom w:val="0"/>
          <w:divBdr>
            <w:top w:val="none" w:sz="0" w:space="0" w:color="auto"/>
            <w:left w:val="none" w:sz="0" w:space="0" w:color="auto"/>
            <w:bottom w:val="none" w:sz="0" w:space="0" w:color="auto"/>
            <w:right w:val="none" w:sz="0" w:space="0" w:color="auto"/>
          </w:divBdr>
        </w:div>
      </w:divsChild>
    </w:div>
    <w:div w:id="1463965929">
      <w:bodyDiv w:val="1"/>
      <w:marLeft w:val="0"/>
      <w:marRight w:val="0"/>
      <w:marTop w:val="0"/>
      <w:marBottom w:val="0"/>
      <w:divBdr>
        <w:top w:val="none" w:sz="0" w:space="0" w:color="auto"/>
        <w:left w:val="none" w:sz="0" w:space="0" w:color="auto"/>
        <w:bottom w:val="none" w:sz="0" w:space="0" w:color="auto"/>
        <w:right w:val="none" w:sz="0" w:space="0" w:color="auto"/>
      </w:divBdr>
    </w:div>
    <w:div w:id="1473599388">
      <w:bodyDiv w:val="1"/>
      <w:marLeft w:val="0"/>
      <w:marRight w:val="0"/>
      <w:marTop w:val="0"/>
      <w:marBottom w:val="0"/>
      <w:divBdr>
        <w:top w:val="none" w:sz="0" w:space="0" w:color="auto"/>
        <w:left w:val="none" w:sz="0" w:space="0" w:color="auto"/>
        <w:bottom w:val="none" w:sz="0" w:space="0" w:color="auto"/>
        <w:right w:val="none" w:sz="0" w:space="0" w:color="auto"/>
      </w:divBdr>
    </w:div>
    <w:div w:id="1496141854">
      <w:bodyDiv w:val="1"/>
      <w:marLeft w:val="0"/>
      <w:marRight w:val="0"/>
      <w:marTop w:val="0"/>
      <w:marBottom w:val="0"/>
      <w:divBdr>
        <w:top w:val="none" w:sz="0" w:space="0" w:color="auto"/>
        <w:left w:val="none" w:sz="0" w:space="0" w:color="auto"/>
        <w:bottom w:val="none" w:sz="0" w:space="0" w:color="auto"/>
        <w:right w:val="none" w:sz="0" w:space="0" w:color="auto"/>
      </w:divBdr>
    </w:div>
    <w:div w:id="1526015320">
      <w:bodyDiv w:val="1"/>
      <w:marLeft w:val="0"/>
      <w:marRight w:val="0"/>
      <w:marTop w:val="0"/>
      <w:marBottom w:val="0"/>
      <w:divBdr>
        <w:top w:val="none" w:sz="0" w:space="0" w:color="auto"/>
        <w:left w:val="none" w:sz="0" w:space="0" w:color="auto"/>
        <w:bottom w:val="none" w:sz="0" w:space="0" w:color="auto"/>
        <w:right w:val="none" w:sz="0" w:space="0" w:color="auto"/>
      </w:divBdr>
    </w:div>
    <w:div w:id="1546213021">
      <w:bodyDiv w:val="1"/>
      <w:marLeft w:val="0"/>
      <w:marRight w:val="0"/>
      <w:marTop w:val="0"/>
      <w:marBottom w:val="0"/>
      <w:divBdr>
        <w:top w:val="none" w:sz="0" w:space="0" w:color="auto"/>
        <w:left w:val="none" w:sz="0" w:space="0" w:color="auto"/>
        <w:bottom w:val="none" w:sz="0" w:space="0" w:color="auto"/>
        <w:right w:val="none" w:sz="0" w:space="0" w:color="auto"/>
      </w:divBdr>
      <w:divsChild>
        <w:div w:id="563806924">
          <w:marLeft w:val="0"/>
          <w:marRight w:val="0"/>
          <w:marTop w:val="0"/>
          <w:marBottom w:val="0"/>
          <w:divBdr>
            <w:top w:val="none" w:sz="0" w:space="0" w:color="auto"/>
            <w:left w:val="none" w:sz="0" w:space="0" w:color="auto"/>
            <w:bottom w:val="none" w:sz="0" w:space="0" w:color="auto"/>
            <w:right w:val="none" w:sz="0" w:space="0" w:color="auto"/>
          </w:divBdr>
        </w:div>
        <w:div w:id="1231890884">
          <w:marLeft w:val="0"/>
          <w:marRight w:val="0"/>
          <w:marTop w:val="0"/>
          <w:marBottom w:val="0"/>
          <w:divBdr>
            <w:top w:val="none" w:sz="0" w:space="0" w:color="auto"/>
            <w:left w:val="none" w:sz="0" w:space="0" w:color="auto"/>
            <w:bottom w:val="none" w:sz="0" w:space="0" w:color="auto"/>
            <w:right w:val="none" w:sz="0" w:space="0" w:color="auto"/>
          </w:divBdr>
        </w:div>
      </w:divsChild>
    </w:div>
    <w:div w:id="1579555759">
      <w:bodyDiv w:val="1"/>
      <w:marLeft w:val="0"/>
      <w:marRight w:val="0"/>
      <w:marTop w:val="0"/>
      <w:marBottom w:val="0"/>
      <w:divBdr>
        <w:top w:val="none" w:sz="0" w:space="0" w:color="auto"/>
        <w:left w:val="none" w:sz="0" w:space="0" w:color="auto"/>
        <w:bottom w:val="none" w:sz="0" w:space="0" w:color="auto"/>
        <w:right w:val="none" w:sz="0" w:space="0" w:color="auto"/>
      </w:divBdr>
    </w:div>
    <w:div w:id="1624459406">
      <w:bodyDiv w:val="1"/>
      <w:marLeft w:val="0"/>
      <w:marRight w:val="0"/>
      <w:marTop w:val="0"/>
      <w:marBottom w:val="0"/>
      <w:divBdr>
        <w:top w:val="none" w:sz="0" w:space="0" w:color="auto"/>
        <w:left w:val="none" w:sz="0" w:space="0" w:color="auto"/>
        <w:bottom w:val="none" w:sz="0" w:space="0" w:color="auto"/>
        <w:right w:val="none" w:sz="0" w:space="0" w:color="auto"/>
      </w:divBdr>
      <w:divsChild>
        <w:div w:id="654341464">
          <w:marLeft w:val="0"/>
          <w:marRight w:val="0"/>
          <w:marTop w:val="0"/>
          <w:marBottom w:val="0"/>
          <w:divBdr>
            <w:top w:val="none" w:sz="0" w:space="0" w:color="auto"/>
            <w:left w:val="none" w:sz="0" w:space="0" w:color="auto"/>
            <w:bottom w:val="none" w:sz="0" w:space="0" w:color="auto"/>
            <w:right w:val="none" w:sz="0" w:space="0" w:color="auto"/>
          </w:divBdr>
        </w:div>
      </w:divsChild>
    </w:div>
    <w:div w:id="1658729527">
      <w:bodyDiv w:val="1"/>
      <w:marLeft w:val="0"/>
      <w:marRight w:val="0"/>
      <w:marTop w:val="0"/>
      <w:marBottom w:val="0"/>
      <w:divBdr>
        <w:top w:val="none" w:sz="0" w:space="0" w:color="auto"/>
        <w:left w:val="none" w:sz="0" w:space="0" w:color="auto"/>
        <w:bottom w:val="none" w:sz="0" w:space="0" w:color="auto"/>
        <w:right w:val="none" w:sz="0" w:space="0" w:color="auto"/>
      </w:divBdr>
    </w:div>
    <w:div w:id="1667976794">
      <w:bodyDiv w:val="1"/>
      <w:marLeft w:val="0"/>
      <w:marRight w:val="0"/>
      <w:marTop w:val="0"/>
      <w:marBottom w:val="0"/>
      <w:divBdr>
        <w:top w:val="none" w:sz="0" w:space="0" w:color="auto"/>
        <w:left w:val="none" w:sz="0" w:space="0" w:color="auto"/>
        <w:bottom w:val="none" w:sz="0" w:space="0" w:color="auto"/>
        <w:right w:val="none" w:sz="0" w:space="0" w:color="auto"/>
      </w:divBdr>
    </w:div>
    <w:div w:id="1792092539">
      <w:bodyDiv w:val="1"/>
      <w:marLeft w:val="0"/>
      <w:marRight w:val="0"/>
      <w:marTop w:val="0"/>
      <w:marBottom w:val="0"/>
      <w:divBdr>
        <w:top w:val="none" w:sz="0" w:space="0" w:color="auto"/>
        <w:left w:val="none" w:sz="0" w:space="0" w:color="auto"/>
        <w:bottom w:val="none" w:sz="0" w:space="0" w:color="auto"/>
        <w:right w:val="none" w:sz="0" w:space="0" w:color="auto"/>
      </w:divBdr>
    </w:div>
    <w:div w:id="2055038794">
      <w:bodyDiv w:val="1"/>
      <w:marLeft w:val="0"/>
      <w:marRight w:val="0"/>
      <w:marTop w:val="0"/>
      <w:marBottom w:val="0"/>
      <w:divBdr>
        <w:top w:val="none" w:sz="0" w:space="0" w:color="auto"/>
        <w:left w:val="none" w:sz="0" w:space="0" w:color="auto"/>
        <w:bottom w:val="none" w:sz="0" w:space="0" w:color="auto"/>
        <w:right w:val="none" w:sz="0" w:space="0" w:color="auto"/>
      </w:divBdr>
    </w:div>
    <w:div w:id="2092652983">
      <w:bodyDiv w:val="1"/>
      <w:marLeft w:val="0"/>
      <w:marRight w:val="0"/>
      <w:marTop w:val="0"/>
      <w:marBottom w:val="0"/>
      <w:divBdr>
        <w:top w:val="none" w:sz="0" w:space="0" w:color="auto"/>
        <w:left w:val="none" w:sz="0" w:space="0" w:color="auto"/>
        <w:bottom w:val="none" w:sz="0" w:space="0" w:color="auto"/>
        <w:right w:val="none" w:sz="0" w:space="0" w:color="auto"/>
      </w:divBdr>
      <w:divsChild>
        <w:div w:id="1237667357">
          <w:marLeft w:val="0"/>
          <w:marRight w:val="0"/>
          <w:marTop w:val="0"/>
          <w:marBottom w:val="0"/>
          <w:divBdr>
            <w:top w:val="none" w:sz="0" w:space="0" w:color="auto"/>
            <w:left w:val="none" w:sz="0" w:space="0" w:color="auto"/>
            <w:bottom w:val="none" w:sz="0" w:space="0" w:color="auto"/>
            <w:right w:val="none" w:sz="0" w:space="0" w:color="auto"/>
          </w:divBdr>
          <w:divsChild>
            <w:div w:id="1629705190">
              <w:marLeft w:val="0"/>
              <w:marRight w:val="75"/>
              <w:marTop w:val="0"/>
              <w:marBottom w:val="0"/>
              <w:divBdr>
                <w:top w:val="none" w:sz="0" w:space="0" w:color="auto"/>
                <w:left w:val="none" w:sz="0" w:space="0" w:color="auto"/>
                <w:bottom w:val="none" w:sz="0" w:space="0" w:color="auto"/>
                <w:right w:val="none" w:sz="0" w:space="0" w:color="auto"/>
              </w:divBdr>
            </w:div>
          </w:divsChild>
        </w:div>
        <w:div w:id="1534612282">
          <w:marLeft w:val="225"/>
          <w:marRight w:val="0"/>
          <w:marTop w:val="75"/>
          <w:marBottom w:val="0"/>
          <w:divBdr>
            <w:top w:val="none" w:sz="0" w:space="0" w:color="auto"/>
            <w:left w:val="none" w:sz="0" w:space="0" w:color="auto"/>
            <w:bottom w:val="none" w:sz="0" w:space="0" w:color="auto"/>
            <w:right w:val="none" w:sz="0" w:space="0" w:color="auto"/>
          </w:divBdr>
          <w:divsChild>
            <w:div w:id="1357973003">
              <w:marLeft w:val="0"/>
              <w:marRight w:val="0"/>
              <w:marTop w:val="0"/>
              <w:marBottom w:val="0"/>
              <w:divBdr>
                <w:top w:val="none" w:sz="0" w:space="0" w:color="auto"/>
                <w:left w:val="none" w:sz="0" w:space="0" w:color="auto"/>
                <w:bottom w:val="none" w:sz="0" w:space="0" w:color="auto"/>
                <w:right w:val="none" w:sz="0" w:space="0" w:color="auto"/>
              </w:divBdr>
              <w:divsChild>
                <w:div w:id="2088846112">
                  <w:marLeft w:val="0"/>
                  <w:marRight w:val="0"/>
                  <w:marTop w:val="0"/>
                  <w:marBottom w:val="0"/>
                  <w:divBdr>
                    <w:top w:val="none" w:sz="0" w:space="0" w:color="auto"/>
                    <w:left w:val="none" w:sz="0" w:space="0" w:color="auto"/>
                    <w:bottom w:val="none" w:sz="0" w:space="0" w:color="auto"/>
                    <w:right w:val="none" w:sz="0" w:space="0" w:color="auto"/>
                  </w:divBdr>
                  <w:divsChild>
                    <w:div w:id="101314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729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www.nevo.co.il/law/70320" TargetMode="External"/><Relationship Id="rId18" Type="http://schemas.openxmlformats.org/officeDocument/2006/relationships/hyperlink" Target="http://www.nevo.co.il/safrut/bookgroup/385"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nevo.co.il/safrut/bookgroup/372" TargetMode="External"/><Relationship Id="rId7" Type="http://schemas.openxmlformats.org/officeDocument/2006/relationships/endnotes" Target="endnotes.xml"/><Relationship Id="rId12" Type="http://schemas.openxmlformats.org/officeDocument/2006/relationships/hyperlink" Target="https://he.wikipedia.org/wiki/%D7%93%D7%A9%D7%9F" TargetMode="External"/><Relationship Id="rId17" Type="http://schemas.openxmlformats.org/officeDocument/2006/relationships/hyperlink" Target="http://www.nevo.co.il/case/17918050"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nevo.co.il.rproxy.tau.ac.il/law/4518/3" TargetMode="External"/><Relationship Id="rId20" Type="http://schemas.openxmlformats.org/officeDocument/2006/relationships/hyperlink" Target="http://www.nevo.co.il/safrut/bookgroup/353;354"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e.wikipedia.org/wiki/%D7%AA%D7%90%D7%92%D7%99%D7%93_%D7%91%D7%99%D7%A0%D7%9C%D7%90%D7%95%D7%9E%D7%99"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nevo.co.il.rproxy.tau.ac.il/law/74255" TargetMode="External"/><Relationship Id="rId23" Type="http://schemas.openxmlformats.org/officeDocument/2006/relationships/header" Target="header2.xml"/><Relationship Id="rId28" Type="http://schemas.microsoft.com/office/2011/relationships/people" Target="people.xml"/><Relationship Id="rId10" Type="http://schemas.microsoft.com/office/2016/09/relationships/commentsIds" Target="commentsIds.xml"/><Relationship Id="rId19" Type="http://schemas.openxmlformats.org/officeDocument/2006/relationships/hyperlink" Target="http://www.nevo.co.il/case/17931058"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www.nevo.co.il/law/71905" TargetMode="External"/><Relationship Id="rId22" Type="http://schemas.openxmlformats.org/officeDocument/2006/relationships/header" Target="header1.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nevo.co.il/law/72987"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2F7DBA5-1D1E-49F6-AA60-9D335B041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12249</Words>
  <Characters>61250</Characters>
  <Application>Microsoft Office Word</Application>
  <DocSecurity>0</DocSecurity>
  <Lines>510</Lines>
  <Paragraphs>146</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נוף מורשת תרבותית בנחל רפאים והפגיעה בו הצפויה מהקמת מכשול קו התפר</vt:lpstr>
      <vt:lpstr>נוף מורשת תרבותית בנחל רפאים והפגיעה בו הצפויה מהקמת מכשול קו התפר</vt:lpstr>
    </vt:vector>
  </TitlesOfParts>
  <Company/>
  <LinksUpToDate>false</LinksUpToDate>
  <CharactersWithSpaces>73353</CharactersWithSpaces>
  <SharedDoc>false</SharedDoc>
  <HLinks>
    <vt:vector size="72" baseType="variant">
      <vt:variant>
        <vt:i4>2555951</vt:i4>
      </vt:variant>
      <vt:variant>
        <vt:i4>30</vt:i4>
      </vt:variant>
      <vt:variant>
        <vt:i4>0</vt:i4>
      </vt:variant>
      <vt:variant>
        <vt:i4>5</vt:i4>
      </vt:variant>
      <vt:variant>
        <vt:lpwstr>http://www.nevo.co.il/safrut/bookgroup/372</vt:lpwstr>
      </vt:variant>
      <vt:variant>
        <vt:lpwstr/>
      </vt:variant>
      <vt:variant>
        <vt:i4>2162723</vt:i4>
      </vt:variant>
      <vt:variant>
        <vt:i4>27</vt:i4>
      </vt:variant>
      <vt:variant>
        <vt:i4>0</vt:i4>
      </vt:variant>
      <vt:variant>
        <vt:i4>5</vt:i4>
      </vt:variant>
      <vt:variant>
        <vt:lpwstr>http://www.nevo.co.il/safrut/bookgroup/353;354</vt:lpwstr>
      </vt:variant>
      <vt:variant>
        <vt:lpwstr/>
      </vt:variant>
      <vt:variant>
        <vt:i4>3932272</vt:i4>
      </vt:variant>
      <vt:variant>
        <vt:i4>24</vt:i4>
      </vt:variant>
      <vt:variant>
        <vt:i4>0</vt:i4>
      </vt:variant>
      <vt:variant>
        <vt:i4>5</vt:i4>
      </vt:variant>
      <vt:variant>
        <vt:lpwstr>http://www.nevo.co.il/case/17931058</vt:lpwstr>
      </vt:variant>
      <vt:variant>
        <vt:lpwstr/>
      </vt:variant>
      <vt:variant>
        <vt:i4>2097184</vt:i4>
      </vt:variant>
      <vt:variant>
        <vt:i4>21</vt:i4>
      </vt:variant>
      <vt:variant>
        <vt:i4>0</vt:i4>
      </vt:variant>
      <vt:variant>
        <vt:i4>5</vt:i4>
      </vt:variant>
      <vt:variant>
        <vt:lpwstr>http://www.nevo.co.il/safrut/bookgroup/385</vt:lpwstr>
      </vt:variant>
      <vt:variant>
        <vt:lpwstr/>
      </vt:variant>
      <vt:variant>
        <vt:i4>3473522</vt:i4>
      </vt:variant>
      <vt:variant>
        <vt:i4>18</vt:i4>
      </vt:variant>
      <vt:variant>
        <vt:i4>0</vt:i4>
      </vt:variant>
      <vt:variant>
        <vt:i4>5</vt:i4>
      </vt:variant>
      <vt:variant>
        <vt:lpwstr>http://www.nevo.co.il/case/17918050</vt:lpwstr>
      </vt:variant>
      <vt:variant>
        <vt:lpwstr/>
      </vt:variant>
      <vt:variant>
        <vt:i4>4194308</vt:i4>
      </vt:variant>
      <vt:variant>
        <vt:i4>15</vt:i4>
      </vt:variant>
      <vt:variant>
        <vt:i4>0</vt:i4>
      </vt:variant>
      <vt:variant>
        <vt:i4>5</vt:i4>
      </vt:variant>
      <vt:variant>
        <vt:lpwstr>http://www.nevo.co.il.rproxy.tau.ac.il/law/4518/3</vt:lpwstr>
      </vt:variant>
      <vt:variant>
        <vt:lpwstr/>
      </vt:variant>
      <vt:variant>
        <vt:i4>5898248</vt:i4>
      </vt:variant>
      <vt:variant>
        <vt:i4>12</vt:i4>
      </vt:variant>
      <vt:variant>
        <vt:i4>0</vt:i4>
      </vt:variant>
      <vt:variant>
        <vt:i4>5</vt:i4>
      </vt:variant>
      <vt:variant>
        <vt:lpwstr>http://www.nevo.co.il.rproxy.tau.ac.il/law/74255</vt:lpwstr>
      </vt:variant>
      <vt:variant>
        <vt:lpwstr/>
      </vt:variant>
      <vt:variant>
        <vt:i4>8061038</vt:i4>
      </vt:variant>
      <vt:variant>
        <vt:i4>9</vt:i4>
      </vt:variant>
      <vt:variant>
        <vt:i4>0</vt:i4>
      </vt:variant>
      <vt:variant>
        <vt:i4>5</vt:i4>
      </vt:variant>
      <vt:variant>
        <vt:lpwstr>http://www.nevo.co.il/law/71905</vt:lpwstr>
      </vt:variant>
      <vt:variant>
        <vt:lpwstr/>
      </vt:variant>
      <vt:variant>
        <vt:i4>7864420</vt:i4>
      </vt:variant>
      <vt:variant>
        <vt:i4>6</vt:i4>
      </vt:variant>
      <vt:variant>
        <vt:i4>0</vt:i4>
      </vt:variant>
      <vt:variant>
        <vt:i4>5</vt:i4>
      </vt:variant>
      <vt:variant>
        <vt:lpwstr>http://www.nevo.co.il/law/70320</vt:lpwstr>
      </vt:variant>
      <vt:variant>
        <vt:lpwstr/>
      </vt:variant>
      <vt:variant>
        <vt:i4>720906</vt:i4>
      </vt:variant>
      <vt:variant>
        <vt:i4>3</vt:i4>
      </vt:variant>
      <vt:variant>
        <vt:i4>0</vt:i4>
      </vt:variant>
      <vt:variant>
        <vt:i4>5</vt:i4>
      </vt:variant>
      <vt:variant>
        <vt:lpwstr>https://he.wikipedia.org/wiki/%D7%93%D7%A9%D7%9F</vt:lpwstr>
      </vt:variant>
      <vt:variant>
        <vt:lpwstr/>
      </vt:variant>
      <vt:variant>
        <vt:i4>5636206</vt:i4>
      </vt:variant>
      <vt:variant>
        <vt:i4>0</vt:i4>
      </vt:variant>
      <vt:variant>
        <vt:i4>0</vt:i4>
      </vt:variant>
      <vt:variant>
        <vt:i4>5</vt:i4>
      </vt:variant>
      <vt:variant>
        <vt:lpwstr>https://he.wikipedia.org/wiki/%D7%AA%D7%90%D7%92%D7%99%D7%93_%D7%91%D7%99%D7%A0%D7%9C%D7%90%D7%95%D7%9E%D7%99</vt:lpwstr>
      </vt:variant>
      <vt:variant>
        <vt:lpwstr/>
      </vt:variant>
      <vt:variant>
        <vt:i4>7340142</vt:i4>
      </vt:variant>
      <vt:variant>
        <vt:i4>0</vt:i4>
      </vt:variant>
      <vt:variant>
        <vt:i4>0</vt:i4>
      </vt:variant>
      <vt:variant>
        <vt:i4>5</vt:i4>
      </vt:variant>
      <vt:variant>
        <vt:lpwstr>http://www.nevo.co.il/law/72987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נוף מורשת תרבותית בנחל רפאים והפגיעה בו הצפויה מהקמת מכשול קו התפר</dc:title>
  <dc:subject/>
  <dc:creator>Yael</dc:creator>
  <cp:keywords/>
  <cp:lastModifiedBy>Dalia Tal</cp:lastModifiedBy>
  <cp:revision>2</cp:revision>
  <cp:lastPrinted>2014-11-19T05:47:00Z</cp:lastPrinted>
  <dcterms:created xsi:type="dcterms:W3CDTF">2018-04-23T08:07:00Z</dcterms:created>
  <dcterms:modified xsi:type="dcterms:W3CDTF">2018-04-23T08:07:00Z</dcterms:modified>
</cp:coreProperties>
</file>